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758"/>
        <w:gridCol w:w="5826"/>
      </w:tblGrid>
      <w:tr w:rsidR="006E1EE4" w14:paraId="58E20C65" w14:textId="77777777" w:rsidTr="000D085C">
        <w:trPr>
          <w:trHeight w:val="1259"/>
        </w:trPr>
        <w:tc>
          <w:tcPr>
            <w:tcW w:w="365" w:type="dxa"/>
            <w:vMerge w:val="restart"/>
            <w:shd w:val="clear" w:color="auto" w:fill="174691"/>
          </w:tcPr>
          <w:p w14:paraId="6F8D24FB" w14:textId="77777777" w:rsidR="006E1EE4" w:rsidRDefault="006E1EE4" w:rsidP="000D0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8" w:type="dxa"/>
          </w:tcPr>
          <w:p w14:paraId="14D0A8FF" w14:textId="77777777" w:rsidR="006E1EE4" w:rsidRDefault="006E1EE4" w:rsidP="000D085C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14:paraId="23F00333" w14:textId="77777777" w:rsidR="006E1EE4" w:rsidRDefault="006E1EE4" w:rsidP="000D085C">
            <w:pPr>
              <w:pStyle w:val="TableParagraph"/>
              <w:ind w:left="4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769162D5" wp14:editId="42897339">
                  <wp:extent cx="1208950" cy="3703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5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vMerge w:val="restart"/>
          </w:tcPr>
          <w:p w14:paraId="49B776B8" w14:textId="77777777" w:rsidR="006E1EE4" w:rsidRDefault="006E1EE4" w:rsidP="000D085C">
            <w:pPr>
              <w:pStyle w:val="TableParagraph"/>
              <w:rPr>
                <w:rFonts w:ascii="Times New Roman"/>
                <w:sz w:val="36"/>
              </w:rPr>
            </w:pPr>
          </w:p>
          <w:p w14:paraId="1E525DB8" w14:textId="77777777" w:rsidR="006E1EE4" w:rsidRDefault="006E1EE4" w:rsidP="000D085C">
            <w:pPr>
              <w:pStyle w:val="TableParagraph"/>
              <w:spacing w:before="251"/>
              <w:ind w:left="741" w:right="726" w:firstLine="2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174691"/>
                <w:sz w:val="32"/>
              </w:rPr>
              <w:t>GUIDE D'IMPLEMENTATION</w:t>
            </w:r>
            <w:r>
              <w:rPr>
                <w:rFonts w:ascii="Arial"/>
                <w:b/>
                <w:color w:val="174691"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DU</w:t>
            </w:r>
            <w:r>
              <w:rPr>
                <w:rFonts w:ascii="Arial"/>
                <w:b/>
                <w:color w:val="174691"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FLUX R151</w:t>
            </w:r>
          </w:p>
        </w:tc>
      </w:tr>
      <w:tr w:rsidR="006E1EE4" w14:paraId="65D1BEFE" w14:textId="77777777" w:rsidTr="000D085C">
        <w:trPr>
          <w:trHeight w:val="808"/>
        </w:trPr>
        <w:tc>
          <w:tcPr>
            <w:tcW w:w="365" w:type="dxa"/>
            <w:vMerge/>
            <w:tcBorders>
              <w:top w:val="nil"/>
            </w:tcBorders>
            <w:shd w:val="clear" w:color="auto" w:fill="174691"/>
          </w:tcPr>
          <w:p w14:paraId="73027380" w14:textId="77777777" w:rsidR="006E1EE4" w:rsidRDefault="006E1EE4" w:rsidP="000D085C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4015FC85" w14:textId="77777777" w:rsidR="006E1EE4" w:rsidRDefault="006E1EE4" w:rsidP="000D08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6" w:type="dxa"/>
            <w:vMerge/>
            <w:tcBorders>
              <w:top w:val="nil"/>
            </w:tcBorders>
          </w:tcPr>
          <w:p w14:paraId="26856072" w14:textId="77777777" w:rsidR="006E1EE4" w:rsidRDefault="006E1EE4" w:rsidP="000D085C">
            <w:pPr>
              <w:rPr>
                <w:sz w:val="2"/>
                <w:szCs w:val="2"/>
              </w:rPr>
            </w:pPr>
          </w:p>
        </w:tc>
      </w:tr>
    </w:tbl>
    <w:p w14:paraId="3A98FE59" w14:textId="77777777" w:rsidR="006E1EE4" w:rsidRDefault="006E1EE4" w:rsidP="006E1EE4">
      <w:pPr>
        <w:pStyle w:val="Corpsdetexte"/>
        <w:rPr>
          <w:rFonts w:ascii="Times New Roman"/>
        </w:rPr>
      </w:pPr>
    </w:p>
    <w:p w14:paraId="1A6281A3" w14:textId="77777777" w:rsidR="006E1EE4" w:rsidRDefault="006E1EE4" w:rsidP="006E1EE4">
      <w:pPr>
        <w:pStyle w:val="Corpsdetexte"/>
        <w:rPr>
          <w:rFonts w:ascii="Times New Roman"/>
        </w:rPr>
      </w:pPr>
    </w:p>
    <w:p w14:paraId="501413DE" w14:textId="77777777" w:rsidR="006E1EE4" w:rsidRDefault="006E1EE4" w:rsidP="006E1EE4">
      <w:pPr>
        <w:pStyle w:val="Corpsdetexte"/>
        <w:rPr>
          <w:rFonts w:ascii="Times New Roman"/>
        </w:rPr>
      </w:pPr>
    </w:p>
    <w:p w14:paraId="2D4B1AB2" w14:textId="77777777" w:rsidR="006E1EE4" w:rsidRDefault="006E1EE4" w:rsidP="006E1EE4">
      <w:pPr>
        <w:pStyle w:val="Corpsdetexte"/>
        <w:rPr>
          <w:rFonts w:ascii="Times New Roman"/>
        </w:rPr>
      </w:pPr>
    </w:p>
    <w:p w14:paraId="354BD97C" w14:textId="77777777" w:rsidR="006E1EE4" w:rsidRDefault="006E1EE4" w:rsidP="006E1EE4">
      <w:pPr>
        <w:pStyle w:val="Corpsdetexte"/>
        <w:rPr>
          <w:rFonts w:ascii="Times New Roman"/>
        </w:rPr>
      </w:pPr>
    </w:p>
    <w:p w14:paraId="39E33414" w14:textId="77777777" w:rsidR="006E1EE4" w:rsidRDefault="006E1EE4" w:rsidP="006E1EE4">
      <w:pPr>
        <w:pStyle w:val="Corpsdetexte"/>
        <w:rPr>
          <w:rFonts w:ascii="Times New Roman"/>
        </w:rPr>
      </w:pPr>
    </w:p>
    <w:p w14:paraId="5C51A86C" w14:textId="77777777" w:rsidR="006E1EE4" w:rsidRDefault="006E1EE4" w:rsidP="006E1EE4">
      <w:pPr>
        <w:pStyle w:val="Corpsdetexte"/>
        <w:rPr>
          <w:rFonts w:ascii="Times New Roman"/>
        </w:rPr>
      </w:pPr>
    </w:p>
    <w:p w14:paraId="43B72A2D" w14:textId="77777777" w:rsidR="006E1EE4" w:rsidRDefault="006E1EE4" w:rsidP="006E1EE4">
      <w:pPr>
        <w:pStyle w:val="Corpsdetexte"/>
        <w:spacing w:before="5"/>
        <w:rPr>
          <w:rFonts w:ascii="Times New Roman"/>
          <w:sz w:val="22"/>
        </w:rPr>
      </w:pPr>
    </w:p>
    <w:p w14:paraId="64D9CC40" w14:textId="77777777" w:rsidR="006E1EE4" w:rsidRDefault="006E1EE4" w:rsidP="006E1EE4">
      <w:pPr>
        <w:pStyle w:val="Titre3"/>
      </w:pPr>
      <w:r>
        <w:t>Versions</w:t>
      </w:r>
      <w:r>
        <w:rPr>
          <w:spacing w:val="-1"/>
        </w:rPr>
        <w:t xml:space="preserve"> </w:t>
      </w:r>
      <w:r>
        <w:t>:</w:t>
      </w:r>
    </w:p>
    <w:p w14:paraId="127D8D2B" w14:textId="77777777" w:rsidR="006E1EE4" w:rsidRDefault="006E1EE4" w:rsidP="006E1EE4">
      <w:pPr>
        <w:pStyle w:val="Corpsdetexte"/>
        <w:spacing w:before="4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662"/>
        <w:gridCol w:w="3116"/>
      </w:tblGrid>
      <w:tr w:rsidR="006E1EE4" w14:paraId="199F5697" w14:textId="77777777" w:rsidTr="000D085C">
        <w:trPr>
          <w:trHeight w:val="388"/>
        </w:trPr>
        <w:tc>
          <w:tcPr>
            <w:tcW w:w="3154" w:type="dxa"/>
            <w:shd w:val="clear" w:color="auto" w:fill="174691"/>
          </w:tcPr>
          <w:p w14:paraId="759D5CE5" w14:textId="77777777" w:rsidR="006E1EE4" w:rsidRDefault="006E1EE4" w:rsidP="000D085C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</w:t>
            </w:r>
          </w:p>
        </w:tc>
        <w:tc>
          <w:tcPr>
            <w:tcW w:w="2662" w:type="dxa"/>
            <w:shd w:val="clear" w:color="auto" w:fill="174691"/>
          </w:tcPr>
          <w:p w14:paraId="3101B8D3" w14:textId="77777777" w:rsidR="006E1EE4" w:rsidRDefault="006E1EE4" w:rsidP="000D085C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3116" w:type="dxa"/>
            <w:shd w:val="clear" w:color="auto" w:fill="174691"/>
          </w:tcPr>
          <w:p w14:paraId="2A1C4567" w14:textId="77777777" w:rsidR="006E1EE4" w:rsidRDefault="006E1EE4" w:rsidP="000D085C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Modifications</w:t>
            </w:r>
          </w:p>
        </w:tc>
      </w:tr>
      <w:tr w:rsidR="006E1EE4" w14:paraId="7D34537F" w14:textId="77777777" w:rsidTr="000D085C">
        <w:trPr>
          <w:trHeight w:val="350"/>
        </w:trPr>
        <w:tc>
          <w:tcPr>
            <w:tcW w:w="3154" w:type="dxa"/>
          </w:tcPr>
          <w:p w14:paraId="10C98DFD" w14:textId="77777777" w:rsidR="006E1EE4" w:rsidRDefault="006E1EE4" w:rsidP="000D085C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14:paraId="1F58E00E" w14:textId="77777777" w:rsidR="006E1EE4" w:rsidRDefault="006E1EE4" w:rsidP="000D085C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01/10/2021</w:t>
            </w:r>
          </w:p>
        </w:tc>
        <w:tc>
          <w:tcPr>
            <w:tcW w:w="3116" w:type="dxa"/>
          </w:tcPr>
          <w:p w14:paraId="2F9834F4" w14:textId="77777777" w:rsidR="006E1EE4" w:rsidRDefault="006E1EE4" w:rsidP="000D085C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Création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</w:tbl>
    <w:p w14:paraId="5B742DB0" w14:textId="77777777" w:rsidR="006E1EE4" w:rsidRDefault="006E1EE4" w:rsidP="006E1EE4">
      <w:pPr>
        <w:pStyle w:val="Corpsdetexte"/>
        <w:spacing w:before="9"/>
        <w:rPr>
          <w:b/>
          <w:sz w:val="18"/>
        </w:rPr>
      </w:pPr>
    </w:p>
    <w:p w14:paraId="1309B133" w14:textId="77777777" w:rsidR="006E1EE4" w:rsidRDefault="006E1EE4" w:rsidP="006E1EE4">
      <w:pPr>
        <w:pStyle w:val="Corpsdetexte"/>
      </w:pPr>
    </w:p>
    <w:p w14:paraId="75DFB975" w14:textId="77777777" w:rsidR="006E1EE4" w:rsidRDefault="006E1EE4" w:rsidP="006E1EE4">
      <w:pPr>
        <w:pStyle w:val="Corpsdetexte"/>
        <w:spacing w:before="5"/>
        <w:rPr>
          <w:sz w:val="17"/>
        </w:rPr>
      </w:pPr>
    </w:p>
    <w:p w14:paraId="22DAA5BB" w14:textId="77777777" w:rsidR="006E1EE4" w:rsidRDefault="006E1EE4" w:rsidP="006E1EE4">
      <w:pPr>
        <w:spacing w:before="1"/>
        <w:ind w:left="432"/>
        <w:rPr>
          <w:b/>
          <w:sz w:val="20"/>
        </w:rPr>
      </w:pPr>
      <w:r>
        <w:rPr>
          <w:b/>
          <w:color w:val="565656"/>
          <w:sz w:val="20"/>
        </w:rPr>
        <w:t>Résumé</w:t>
      </w:r>
      <w:r>
        <w:rPr>
          <w:b/>
          <w:color w:val="565656"/>
          <w:spacing w:val="-3"/>
          <w:sz w:val="20"/>
        </w:rPr>
        <w:t xml:space="preserve"> </w:t>
      </w:r>
      <w:r>
        <w:rPr>
          <w:b/>
          <w:color w:val="565656"/>
          <w:sz w:val="20"/>
        </w:rPr>
        <w:t>/</w:t>
      </w:r>
      <w:r>
        <w:rPr>
          <w:b/>
          <w:color w:val="565656"/>
          <w:spacing w:val="-2"/>
          <w:sz w:val="20"/>
        </w:rPr>
        <w:t xml:space="preserve"> </w:t>
      </w:r>
      <w:r>
        <w:rPr>
          <w:b/>
          <w:color w:val="565656"/>
          <w:sz w:val="20"/>
        </w:rPr>
        <w:t>Avertissement</w:t>
      </w:r>
    </w:p>
    <w:p w14:paraId="3914C3E3" w14:textId="77777777" w:rsidR="006E1EE4" w:rsidRDefault="006E1EE4" w:rsidP="006E1EE4">
      <w:pPr>
        <w:pStyle w:val="Corpsdetexte"/>
        <w:ind w:left="432" w:right="1123"/>
      </w:pPr>
      <w:r>
        <w:rPr>
          <w:color w:val="565656"/>
        </w:rPr>
        <w:t>Les informations contenues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dans ce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publiées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titre d’information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peuvent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être assimilées à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règles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contractuelles.</w:t>
      </w:r>
    </w:p>
    <w:p w14:paraId="6CABA3D8" w14:textId="77777777" w:rsidR="001C4AA8" w:rsidRDefault="001C4AA8">
      <w:pPr>
        <w:pStyle w:val="Corpsdetexte"/>
      </w:pPr>
    </w:p>
    <w:p w14:paraId="0FB98125" w14:textId="77777777" w:rsidR="001C4AA8" w:rsidRDefault="001C4AA8">
      <w:pPr>
        <w:pStyle w:val="Corpsdetexte"/>
      </w:pPr>
    </w:p>
    <w:p w14:paraId="5A9C1CAA" w14:textId="77777777" w:rsidR="001C4AA8" w:rsidRDefault="001C4AA8">
      <w:pPr>
        <w:pStyle w:val="Corpsdetexte"/>
      </w:pPr>
    </w:p>
    <w:p w14:paraId="320496C0" w14:textId="77777777" w:rsidR="001C4AA8" w:rsidRDefault="001C4AA8">
      <w:pPr>
        <w:pStyle w:val="Corpsdetexte"/>
      </w:pPr>
    </w:p>
    <w:p w14:paraId="75181A4A" w14:textId="77777777" w:rsidR="001C4AA8" w:rsidRDefault="001C4AA8">
      <w:pPr>
        <w:pStyle w:val="Corpsdetexte"/>
      </w:pPr>
    </w:p>
    <w:p w14:paraId="38B58138" w14:textId="77777777" w:rsidR="001C4AA8" w:rsidRDefault="001C4AA8">
      <w:pPr>
        <w:pStyle w:val="Corpsdetexte"/>
      </w:pPr>
    </w:p>
    <w:p w14:paraId="262B1065" w14:textId="77777777" w:rsidR="001C4AA8" w:rsidRDefault="001C4AA8">
      <w:pPr>
        <w:pStyle w:val="Corpsdetexte"/>
      </w:pPr>
    </w:p>
    <w:p w14:paraId="5D20BE5E" w14:textId="77777777" w:rsidR="001C4AA8" w:rsidRDefault="001C4AA8">
      <w:pPr>
        <w:pStyle w:val="Corpsdetexte"/>
        <w:spacing w:before="6"/>
        <w:rPr>
          <w:sz w:val="22"/>
        </w:rPr>
      </w:pPr>
    </w:p>
    <w:p w14:paraId="03115E53" w14:textId="77777777" w:rsidR="001C4AA8" w:rsidRDefault="001C4AA8">
      <w:pPr>
        <w:pStyle w:val="Corpsdetexte"/>
        <w:spacing w:before="6"/>
        <w:rPr>
          <w:sz w:val="28"/>
        </w:rPr>
      </w:pPr>
    </w:p>
    <w:p w14:paraId="4C5C43EF" w14:textId="77777777" w:rsidR="001C4AA8" w:rsidRDefault="001C4AA8">
      <w:pPr>
        <w:rPr>
          <w:sz w:val="28"/>
        </w:rPr>
        <w:sectPr w:rsidR="001C4AA8">
          <w:footerReference w:type="default" r:id="rId9"/>
          <w:type w:val="continuous"/>
          <w:pgSz w:w="11910" w:h="16840"/>
          <w:pgMar w:top="1080" w:right="660" w:bottom="740" w:left="480" w:header="720" w:footer="720" w:gutter="0"/>
          <w:cols w:space="720"/>
        </w:sectPr>
      </w:pPr>
    </w:p>
    <w:p w14:paraId="43DDE099" w14:textId="344E1297" w:rsidR="001C4AA8" w:rsidRDefault="006E1EE4">
      <w:pPr>
        <w:spacing w:before="71"/>
        <w:ind w:left="314" w:right="3596"/>
        <w:rPr>
          <w:sz w:val="14"/>
        </w:rPr>
      </w:pPr>
      <w:r>
        <w:br w:type="column"/>
      </w:r>
    </w:p>
    <w:p w14:paraId="31FE1CA2" w14:textId="77777777" w:rsidR="001C4AA8" w:rsidRDefault="001C4AA8">
      <w:pPr>
        <w:rPr>
          <w:sz w:val="14"/>
        </w:rPr>
        <w:sectPr w:rsidR="001C4AA8">
          <w:type w:val="continuous"/>
          <w:pgSz w:w="11910" w:h="16840"/>
          <w:pgMar w:top="1080" w:right="660" w:bottom="740" w:left="480" w:header="720" w:footer="720" w:gutter="0"/>
          <w:cols w:num="2" w:space="720" w:equalWidth="0">
            <w:col w:w="1548" w:space="2905"/>
            <w:col w:w="6317"/>
          </w:cols>
        </w:sectPr>
      </w:pPr>
    </w:p>
    <w:p w14:paraId="7C9D3E87" w14:textId="77777777" w:rsidR="001C4AA8" w:rsidRDefault="001C4AA8">
      <w:pPr>
        <w:pStyle w:val="Corpsdetexte"/>
      </w:pPr>
    </w:p>
    <w:p w14:paraId="3774AC6B" w14:textId="77777777" w:rsidR="001C4AA8" w:rsidRDefault="001C4AA8">
      <w:pPr>
        <w:pStyle w:val="Corpsdetexte"/>
      </w:pPr>
    </w:p>
    <w:p w14:paraId="12074397" w14:textId="77777777" w:rsidR="001C4AA8" w:rsidRDefault="001C4AA8">
      <w:pPr>
        <w:pStyle w:val="Corpsdetexte"/>
        <w:spacing w:before="1"/>
        <w:rPr>
          <w:sz w:val="23"/>
        </w:rPr>
      </w:pPr>
    </w:p>
    <w:p w14:paraId="3BB8AC9B" w14:textId="77777777" w:rsidR="001C4AA8" w:rsidRDefault="006E1EE4">
      <w:pPr>
        <w:spacing w:before="20"/>
        <w:ind w:left="314"/>
        <w:rPr>
          <w:sz w:val="40"/>
        </w:rPr>
      </w:pPr>
      <w:r>
        <w:rPr>
          <w:color w:val="005EB8"/>
          <w:sz w:val="40"/>
        </w:rPr>
        <w:t>PREAMBULE</w:t>
      </w:r>
    </w:p>
    <w:p w14:paraId="36C28B5A" w14:textId="77777777" w:rsidR="001C4AA8" w:rsidRDefault="001C4AA8">
      <w:pPr>
        <w:pStyle w:val="Corpsdetexte"/>
        <w:spacing w:before="6"/>
        <w:rPr>
          <w:sz w:val="39"/>
        </w:rPr>
      </w:pPr>
    </w:p>
    <w:p w14:paraId="2CD5AF5E" w14:textId="670979A3" w:rsidR="001C4AA8" w:rsidRDefault="006E1EE4" w:rsidP="006C1FB2">
      <w:pPr>
        <w:pStyle w:val="Corpsdetexte"/>
        <w:ind w:left="314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partie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Kit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destination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acteurs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marché,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comprend</w:t>
      </w:r>
      <w:r>
        <w:rPr>
          <w:color w:val="565656"/>
          <w:spacing w:val="7"/>
        </w:rPr>
        <w:t xml:space="preserve"> </w:t>
      </w:r>
      <w:r w:rsidR="006C1FB2">
        <w:rPr>
          <w:color w:val="565656"/>
          <w:spacing w:val="7"/>
        </w:rPr>
        <w:t>l</w:t>
      </w:r>
      <w:r>
        <w:rPr>
          <w:color w:val="565656"/>
        </w:rPr>
        <w:t>es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Guides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services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B2B,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spécifiques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service,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présentant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description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échanges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entre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acteur du marché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 w:rsidR="000D085C">
        <w:rPr>
          <w:color w:val="565656"/>
        </w:rPr>
        <w:t>le GRD</w:t>
      </w:r>
      <w:r>
        <w:rPr>
          <w:color w:val="565656"/>
        </w:rPr>
        <w:t>.</w:t>
      </w:r>
    </w:p>
    <w:p w14:paraId="779A962B" w14:textId="77777777" w:rsidR="001C4AA8" w:rsidRDefault="001C4AA8">
      <w:pPr>
        <w:pStyle w:val="Corpsdetexte"/>
      </w:pPr>
    </w:p>
    <w:p w14:paraId="007FF213" w14:textId="77777777" w:rsidR="001C4AA8" w:rsidRDefault="001C4AA8">
      <w:pPr>
        <w:pStyle w:val="Corpsdetexte"/>
      </w:pPr>
    </w:p>
    <w:p w14:paraId="47767F85" w14:textId="77777777" w:rsidR="001C4AA8" w:rsidRDefault="001C4AA8">
      <w:pPr>
        <w:pStyle w:val="Corpsdetexte"/>
      </w:pPr>
    </w:p>
    <w:p w14:paraId="2806E923" w14:textId="77777777" w:rsidR="001C4AA8" w:rsidRDefault="001C4AA8">
      <w:pPr>
        <w:pStyle w:val="Corpsdetexte"/>
      </w:pPr>
    </w:p>
    <w:p w14:paraId="2C2A9E29" w14:textId="77777777" w:rsidR="001C4AA8" w:rsidRDefault="001C4AA8">
      <w:pPr>
        <w:pStyle w:val="Corpsdetexte"/>
      </w:pPr>
    </w:p>
    <w:p w14:paraId="7A025871" w14:textId="77777777" w:rsidR="001C4AA8" w:rsidRDefault="001C4AA8">
      <w:pPr>
        <w:pStyle w:val="Corpsdetexte"/>
      </w:pPr>
    </w:p>
    <w:p w14:paraId="4707E72E" w14:textId="77777777" w:rsidR="001C4AA8" w:rsidRDefault="001C4AA8">
      <w:pPr>
        <w:pStyle w:val="Corpsdetexte"/>
      </w:pPr>
    </w:p>
    <w:p w14:paraId="153C9A91" w14:textId="77777777" w:rsidR="001C4AA8" w:rsidRDefault="001C4AA8">
      <w:pPr>
        <w:pStyle w:val="Corpsdetexte"/>
      </w:pPr>
    </w:p>
    <w:p w14:paraId="510271C2" w14:textId="77777777" w:rsidR="001C4AA8" w:rsidRDefault="001C4AA8">
      <w:pPr>
        <w:pStyle w:val="Corpsdetexte"/>
      </w:pPr>
    </w:p>
    <w:p w14:paraId="65D30B72" w14:textId="77777777" w:rsidR="001C4AA8" w:rsidRDefault="001C4AA8">
      <w:pPr>
        <w:pStyle w:val="Corpsdetexte"/>
      </w:pPr>
    </w:p>
    <w:p w14:paraId="6C6B0ACC" w14:textId="77777777" w:rsidR="001C4AA8" w:rsidRDefault="001C4AA8">
      <w:pPr>
        <w:pStyle w:val="Corpsdetexte"/>
      </w:pPr>
    </w:p>
    <w:p w14:paraId="618A3403" w14:textId="77777777" w:rsidR="001C4AA8" w:rsidRDefault="001C4AA8">
      <w:pPr>
        <w:pStyle w:val="Corpsdetexte"/>
      </w:pPr>
    </w:p>
    <w:p w14:paraId="0DFA3354" w14:textId="77777777" w:rsidR="001C4AA8" w:rsidRDefault="001C4AA8">
      <w:pPr>
        <w:pStyle w:val="Corpsdetexte"/>
      </w:pPr>
    </w:p>
    <w:p w14:paraId="528FE7FE" w14:textId="77777777" w:rsidR="001C4AA8" w:rsidRDefault="001C4AA8">
      <w:pPr>
        <w:pStyle w:val="Corpsdetexte"/>
      </w:pPr>
    </w:p>
    <w:p w14:paraId="75C3EA3D" w14:textId="77777777" w:rsidR="001C4AA8" w:rsidRDefault="001C4AA8">
      <w:pPr>
        <w:pStyle w:val="Corpsdetexte"/>
      </w:pPr>
    </w:p>
    <w:p w14:paraId="77FE26BC" w14:textId="77777777" w:rsidR="001C4AA8" w:rsidRDefault="001C4AA8">
      <w:pPr>
        <w:pStyle w:val="Corpsdetexte"/>
      </w:pPr>
    </w:p>
    <w:p w14:paraId="6C20EECF" w14:textId="77777777" w:rsidR="001C4AA8" w:rsidRDefault="001C4AA8">
      <w:pPr>
        <w:pStyle w:val="Corpsdetexte"/>
      </w:pPr>
    </w:p>
    <w:p w14:paraId="4676666C" w14:textId="77777777" w:rsidR="001C4AA8" w:rsidRDefault="001C4AA8">
      <w:pPr>
        <w:pStyle w:val="Corpsdetexte"/>
      </w:pPr>
    </w:p>
    <w:p w14:paraId="47441460" w14:textId="77777777" w:rsidR="001C4AA8" w:rsidRDefault="001C4AA8">
      <w:pPr>
        <w:pStyle w:val="Corpsdetexte"/>
      </w:pPr>
    </w:p>
    <w:p w14:paraId="19CE8A3C" w14:textId="77777777" w:rsidR="001C4AA8" w:rsidRDefault="001C4AA8">
      <w:pPr>
        <w:pStyle w:val="Corpsdetexte"/>
      </w:pPr>
    </w:p>
    <w:p w14:paraId="2399CDBB" w14:textId="77777777" w:rsidR="001C4AA8" w:rsidRDefault="001C4AA8">
      <w:pPr>
        <w:pStyle w:val="Corpsdetexte"/>
      </w:pPr>
    </w:p>
    <w:p w14:paraId="5E763FAC" w14:textId="77777777" w:rsidR="001C4AA8" w:rsidRDefault="001C4AA8">
      <w:pPr>
        <w:pStyle w:val="Corpsdetexte"/>
      </w:pPr>
    </w:p>
    <w:p w14:paraId="797580EC" w14:textId="77777777" w:rsidR="001C4AA8" w:rsidRDefault="001C4AA8">
      <w:pPr>
        <w:pStyle w:val="Corpsdetexte"/>
      </w:pPr>
    </w:p>
    <w:p w14:paraId="2BDFDCF7" w14:textId="77777777" w:rsidR="001C4AA8" w:rsidRDefault="001C4AA8">
      <w:pPr>
        <w:pStyle w:val="Corpsdetexte"/>
      </w:pPr>
    </w:p>
    <w:p w14:paraId="462CB3B1" w14:textId="77777777" w:rsidR="001C4AA8" w:rsidRDefault="001C4AA8">
      <w:pPr>
        <w:pStyle w:val="Corpsdetexte"/>
      </w:pPr>
    </w:p>
    <w:p w14:paraId="3BF65D7A" w14:textId="77777777" w:rsidR="001C4AA8" w:rsidRDefault="001C4AA8">
      <w:pPr>
        <w:pStyle w:val="Corpsdetexte"/>
      </w:pPr>
    </w:p>
    <w:p w14:paraId="756CD26E" w14:textId="77777777" w:rsidR="001C4AA8" w:rsidRDefault="001C4AA8">
      <w:pPr>
        <w:pStyle w:val="Corpsdetexte"/>
      </w:pPr>
    </w:p>
    <w:p w14:paraId="6AD1C03E" w14:textId="77777777" w:rsidR="001C4AA8" w:rsidRDefault="001C4AA8">
      <w:pPr>
        <w:pStyle w:val="Corpsdetexte"/>
      </w:pPr>
    </w:p>
    <w:p w14:paraId="0BC8F526" w14:textId="77777777" w:rsidR="001C4AA8" w:rsidRDefault="001C4AA8">
      <w:pPr>
        <w:pStyle w:val="Corpsdetexte"/>
      </w:pPr>
    </w:p>
    <w:p w14:paraId="37717890" w14:textId="77777777" w:rsidR="001C4AA8" w:rsidRDefault="001C4AA8">
      <w:pPr>
        <w:pStyle w:val="Corpsdetexte"/>
      </w:pPr>
    </w:p>
    <w:p w14:paraId="172B0A47" w14:textId="77777777" w:rsidR="001C4AA8" w:rsidRDefault="001C4AA8">
      <w:pPr>
        <w:pStyle w:val="Corpsdetexte"/>
      </w:pPr>
    </w:p>
    <w:p w14:paraId="6935F0BA" w14:textId="77777777" w:rsidR="001C4AA8" w:rsidRDefault="001C4AA8">
      <w:pPr>
        <w:pStyle w:val="Corpsdetexte"/>
      </w:pPr>
    </w:p>
    <w:p w14:paraId="5560EC7B" w14:textId="77777777" w:rsidR="001C4AA8" w:rsidRDefault="001C4AA8">
      <w:pPr>
        <w:pStyle w:val="Corpsdetexte"/>
      </w:pPr>
    </w:p>
    <w:p w14:paraId="025D0D85" w14:textId="77777777" w:rsidR="001C4AA8" w:rsidRDefault="001C4AA8">
      <w:pPr>
        <w:pStyle w:val="Corpsdetexte"/>
      </w:pPr>
    </w:p>
    <w:p w14:paraId="46DC4AD5" w14:textId="77777777" w:rsidR="001C4AA8" w:rsidRDefault="001C4AA8">
      <w:pPr>
        <w:pStyle w:val="Corpsdetexte"/>
      </w:pPr>
    </w:p>
    <w:p w14:paraId="0C2FAAF8" w14:textId="77777777" w:rsidR="001C4AA8" w:rsidRDefault="001C4AA8">
      <w:pPr>
        <w:pStyle w:val="Corpsdetexte"/>
      </w:pPr>
    </w:p>
    <w:p w14:paraId="1BBEB18E" w14:textId="77777777" w:rsidR="001C4AA8" w:rsidRDefault="001C4AA8">
      <w:pPr>
        <w:pStyle w:val="Corpsdetexte"/>
      </w:pPr>
    </w:p>
    <w:p w14:paraId="7DAE56AB" w14:textId="77777777" w:rsidR="001C4AA8" w:rsidRDefault="001C4AA8">
      <w:pPr>
        <w:pStyle w:val="Corpsdetexte"/>
      </w:pPr>
    </w:p>
    <w:p w14:paraId="243FE645" w14:textId="77777777" w:rsidR="001C4AA8" w:rsidRDefault="001C4AA8">
      <w:pPr>
        <w:pStyle w:val="Corpsdetexte"/>
      </w:pPr>
    </w:p>
    <w:p w14:paraId="42719A31" w14:textId="77777777" w:rsidR="001C4AA8" w:rsidRDefault="001C4AA8">
      <w:pPr>
        <w:pStyle w:val="Corpsdetexte"/>
      </w:pPr>
    </w:p>
    <w:p w14:paraId="1B351B53" w14:textId="77777777" w:rsidR="001C4AA8" w:rsidRDefault="001C4AA8">
      <w:pPr>
        <w:pStyle w:val="Corpsdetexte"/>
        <w:spacing w:before="3"/>
        <w:rPr>
          <w:sz w:val="23"/>
        </w:rPr>
      </w:pPr>
    </w:p>
    <w:p w14:paraId="68B1B2C6" w14:textId="77777777" w:rsidR="001C4AA8" w:rsidRDefault="001C4AA8">
      <w:pPr>
        <w:jc w:val="right"/>
        <w:rPr>
          <w:sz w:val="16"/>
        </w:rPr>
        <w:sectPr w:rsidR="001C4AA8">
          <w:headerReference w:type="default" r:id="rId10"/>
          <w:pgSz w:w="11910" w:h="16840"/>
          <w:pgMar w:top="1600" w:right="660" w:bottom="1040" w:left="480" w:header="1134" w:footer="847" w:gutter="0"/>
          <w:cols w:space="720"/>
        </w:sectPr>
      </w:pPr>
    </w:p>
    <w:p w14:paraId="0424474D" w14:textId="77777777" w:rsidR="001C4AA8" w:rsidRDefault="001C4AA8">
      <w:pPr>
        <w:pStyle w:val="Corpsdetexte"/>
      </w:pPr>
    </w:p>
    <w:p w14:paraId="7ED001A0" w14:textId="77777777" w:rsidR="001C4AA8" w:rsidRDefault="001C4AA8">
      <w:pPr>
        <w:pStyle w:val="Corpsdetexte"/>
      </w:pPr>
    </w:p>
    <w:p w14:paraId="0CDB6139" w14:textId="77777777" w:rsidR="001C4AA8" w:rsidRDefault="001C4AA8">
      <w:pPr>
        <w:pStyle w:val="Corpsdetexte"/>
        <w:spacing w:before="1"/>
        <w:rPr>
          <w:sz w:val="23"/>
        </w:rPr>
      </w:pPr>
    </w:p>
    <w:p w14:paraId="572D7231" w14:textId="77777777" w:rsidR="001C4AA8" w:rsidRDefault="006E1EE4">
      <w:pPr>
        <w:spacing w:before="20"/>
        <w:ind w:left="314"/>
        <w:rPr>
          <w:sz w:val="40"/>
        </w:rPr>
      </w:pPr>
      <w:r>
        <w:rPr>
          <w:color w:val="005EB8"/>
          <w:sz w:val="40"/>
        </w:rPr>
        <w:t>SOMMAIRE</w:t>
      </w:r>
    </w:p>
    <w:sdt>
      <w:sdtPr>
        <w:rPr>
          <w:b w:val="0"/>
          <w:bCs w:val="0"/>
          <w:sz w:val="22"/>
          <w:szCs w:val="22"/>
        </w:rPr>
        <w:id w:val="994296901"/>
        <w:docPartObj>
          <w:docPartGallery w:val="Table of Contents"/>
          <w:docPartUnique/>
        </w:docPartObj>
      </w:sdtPr>
      <w:sdtEndPr/>
      <w:sdtContent>
        <w:p w14:paraId="05829B45" w14:textId="77777777" w:rsidR="001C4AA8" w:rsidRDefault="00C84489">
          <w:pPr>
            <w:pStyle w:val="TM1"/>
            <w:numPr>
              <w:ilvl w:val="0"/>
              <w:numId w:val="9"/>
            </w:numPr>
            <w:tabs>
              <w:tab w:val="left" w:pos="739"/>
              <w:tab w:val="left" w:pos="740"/>
              <w:tab w:val="right" w:leader="dot" w:pos="10623"/>
            </w:tabs>
            <w:spacing w:before="483"/>
            <w:ind w:hanging="426"/>
          </w:pPr>
          <w:hyperlink w:anchor="_bookmark0" w:history="1">
            <w:r w:rsidR="006E1EE4">
              <w:rPr>
                <w:color w:val="005EB8"/>
              </w:rPr>
              <w:t>Présentation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6E1EE4">
              <w:rPr>
                <w:color w:val="005EB8"/>
              </w:rPr>
              <w:t>générale</w:t>
            </w:r>
            <w:r w:rsidR="006E1EE4">
              <w:rPr>
                <w:color w:val="005EB8"/>
                <w:spacing w:val="-1"/>
              </w:rPr>
              <w:t xml:space="preserve"> </w:t>
            </w:r>
            <w:r w:rsidR="006E1EE4">
              <w:rPr>
                <w:color w:val="005EB8"/>
              </w:rPr>
              <w:t>du</w:t>
            </w:r>
            <w:r w:rsidR="006E1EE4">
              <w:rPr>
                <w:color w:val="005EB8"/>
                <w:spacing w:val="1"/>
              </w:rPr>
              <w:t xml:space="preserve"> </w:t>
            </w:r>
            <w:r w:rsidR="006E1EE4">
              <w:rPr>
                <w:color w:val="005EB8"/>
              </w:rPr>
              <w:t>flux</w:t>
            </w:r>
            <w:r w:rsidR="006E1EE4">
              <w:rPr>
                <w:color w:val="005EB8"/>
              </w:rPr>
              <w:tab/>
              <w:t>4</w:t>
            </w:r>
          </w:hyperlink>
        </w:p>
        <w:p w14:paraId="7E8B54E5" w14:textId="598F51E6" w:rsidR="001C4AA8" w:rsidRDefault="00C84489">
          <w:pPr>
            <w:pStyle w:val="TM1"/>
            <w:numPr>
              <w:ilvl w:val="0"/>
              <w:numId w:val="9"/>
            </w:numPr>
            <w:tabs>
              <w:tab w:val="left" w:pos="739"/>
              <w:tab w:val="left" w:pos="740"/>
              <w:tab w:val="right" w:leader="dot" w:pos="10623"/>
            </w:tabs>
            <w:ind w:hanging="426"/>
          </w:pPr>
          <w:hyperlink w:anchor="_bookmark1" w:history="1">
            <w:r w:rsidR="006E1EE4">
              <w:rPr>
                <w:color w:val="005EB8"/>
              </w:rPr>
              <w:t>Principales</w:t>
            </w:r>
            <w:r w:rsidR="006E1EE4">
              <w:rPr>
                <w:color w:val="005EB8"/>
                <w:spacing w:val="-1"/>
              </w:rPr>
              <w:t xml:space="preserve"> </w:t>
            </w:r>
            <w:r w:rsidR="006E1EE4">
              <w:rPr>
                <w:color w:val="005EB8"/>
              </w:rPr>
              <w:t>évolutions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6E1EE4">
              <w:rPr>
                <w:color w:val="005EB8"/>
              </w:rPr>
              <w:t>liées à</w:t>
            </w:r>
            <w:r w:rsidR="006E1EE4">
              <w:rPr>
                <w:color w:val="005EB8"/>
                <w:spacing w:val="-1"/>
              </w:rPr>
              <w:t xml:space="preserve"> </w:t>
            </w:r>
            <w:r w:rsidR="006E1EE4">
              <w:rPr>
                <w:color w:val="005EB8"/>
              </w:rPr>
              <w:t>la</w:t>
            </w:r>
            <w:r w:rsidR="006E1EE4">
              <w:rPr>
                <w:color w:val="005EB8"/>
                <w:spacing w:val="-1"/>
              </w:rPr>
              <w:t xml:space="preserve"> </w:t>
            </w:r>
            <w:r w:rsidR="006E1EE4">
              <w:rPr>
                <w:color w:val="005EB8"/>
              </w:rPr>
              <w:t>version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0D085C">
              <w:rPr>
                <w:color w:val="005EB8"/>
              </w:rPr>
              <w:t>1.1.0</w:t>
            </w:r>
            <w:r w:rsidR="006E1EE4">
              <w:rPr>
                <w:color w:val="005EB8"/>
              </w:rPr>
              <w:tab/>
              <w:t>5</w:t>
            </w:r>
          </w:hyperlink>
        </w:p>
        <w:p w14:paraId="4244C330" w14:textId="77777777" w:rsidR="001C4AA8" w:rsidRDefault="00C84489">
          <w:pPr>
            <w:pStyle w:val="TM1"/>
            <w:numPr>
              <w:ilvl w:val="0"/>
              <w:numId w:val="9"/>
            </w:numPr>
            <w:tabs>
              <w:tab w:val="left" w:pos="739"/>
              <w:tab w:val="left" w:pos="740"/>
              <w:tab w:val="right" w:leader="dot" w:pos="10623"/>
            </w:tabs>
            <w:ind w:hanging="426"/>
          </w:pPr>
          <w:hyperlink w:anchor="_bookmark2" w:history="1">
            <w:r w:rsidR="006E1EE4">
              <w:rPr>
                <w:color w:val="005EB8"/>
              </w:rPr>
              <w:t>Description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6E1EE4">
              <w:rPr>
                <w:color w:val="005EB8"/>
              </w:rPr>
              <w:t>fonctionnelle</w:t>
            </w:r>
            <w:r w:rsidR="006E1EE4">
              <w:rPr>
                <w:color w:val="005EB8"/>
                <w:spacing w:val="-1"/>
              </w:rPr>
              <w:t xml:space="preserve"> </w:t>
            </w:r>
            <w:r w:rsidR="006E1EE4">
              <w:rPr>
                <w:color w:val="005EB8"/>
              </w:rPr>
              <w:t>du</w:t>
            </w:r>
            <w:r w:rsidR="006E1EE4">
              <w:rPr>
                <w:color w:val="005EB8"/>
                <w:spacing w:val="1"/>
              </w:rPr>
              <w:t xml:space="preserve"> </w:t>
            </w:r>
            <w:r w:rsidR="006E1EE4">
              <w:rPr>
                <w:color w:val="005EB8"/>
              </w:rPr>
              <w:t>flux</w:t>
            </w:r>
            <w:r w:rsidR="006E1EE4">
              <w:rPr>
                <w:color w:val="005EB8"/>
              </w:rPr>
              <w:tab/>
              <w:t>6</w:t>
            </w:r>
          </w:hyperlink>
        </w:p>
        <w:p w14:paraId="6300D4CA" w14:textId="77777777" w:rsidR="001C4AA8" w:rsidRDefault="00C84489">
          <w:pPr>
            <w:pStyle w:val="TM2"/>
            <w:numPr>
              <w:ilvl w:val="1"/>
              <w:numId w:val="9"/>
            </w:numPr>
            <w:tabs>
              <w:tab w:val="left" w:pos="1167"/>
              <w:tab w:val="right" w:leader="dot" w:pos="10625"/>
            </w:tabs>
          </w:pPr>
          <w:hyperlink w:anchor="_bookmark3" w:history="1">
            <w:r w:rsidR="006E1EE4">
              <w:rPr>
                <w:color w:val="005EB8"/>
              </w:rPr>
              <w:t>Diagramme</w:t>
            </w:r>
            <w:r w:rsidR="006E1EE4">
              <w:rPr>
                <w:color w:val="005EB8"/>
                <w:spacing w:val="1"/>
              </w:rPr>
              <w:t xml:space="preserve"> </w:t>
            </w:r>
            <w:r w:rsidR="006E1EE4">
              <w:rPr>
                <w:color w:val="005EB8"/>
              </w:rPr>
              <w:t>de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6E1EE4">
              <w:rPr>
                <w:color w:val="005EB8"/>
              </w:rPr>
              <w:t>classe</w:t>
            </w:r>
            <w:r w:rsidR="006E1EE4">
              <w:rPr>
                <w:color w:val="005EB8"/>
              </w:rPr>
              <w:tab/>
              <w:t>6</w:t>
            </w:r>
          </w:hyperlink>
        </w:p>
        <w:p w14:paraId="31F026BF" w14:textId="77777777" w:rsidR="001C4AA8" w:rsidRDefault="00C84489">
          <w:pPr>
            <w:pStyle w:val="TM2"/>
            <w:numPr>
              <w:ilvl w:val="1"/>
              <w:numId w:val="9"/>
            </w:numPr>
            <w:tabs>
              <w:tab w:val="left" w:pos="1167"/>
              <w:tab w:val="right" w:leader="dot" w:pos="10625"/>
            </w:tabs>
            <w:spacing w:before="0"/>
          </w:pPr>
          <w:hyperlink w:anchor="_bookmark4" w:history="1">
            <w:r w:rsidR="006E1EE4">
              <w:rPr>
                <w:color w:val="005EB8"/>
              </w:rPr>
              <w:t>Description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6E1EE4">
              <w:rPr>
                <w:color w:val="005EB8"/>
              </w:rPr>
              <w:t>des balises</w:t>
            </w:r>
            <w:r w:rsidR="006E1EE4">
              <w:rPr>
                <w:color w:val="005EB8"/>
              </w:rPr>
              <w:tab/>
              <w:t>7</w:t>
            </w:r>
          </w:hyperlink>
        </w:p>
        <w:p w14:paraId="650B2D4C" w14:textId="77777777" w:rsidR="001C4AA8" w:rsidRDefault="00C84489">
          <w:pPr>
            <w:pStyle w:val="TM3"/>
            <w:numPr>
              <w:ilvl w:val="2"/>
              <w:numId w:val="9"/>
            </w:numPr>
            <w:tabs>
              <w:tab w:val="left" w:pos="1592"/>
              <w:tab w:val="right" w:leader="dot" w:pos="10624"/>
            </w:tabs>
            <w:spacing w:before="63"/>
            <w:ind w:hanging="570"/>
          </w:pPr>
          <w:hyperlink w:anchor="_bookmark5" w:history="1">
            <w:r w:rsidR="006E1EE4">
              <w:rPr>
                <w:color w:val="565656"/>
              </w:rPr>
              <w:t>En_Tete_Flux</w:t>
            </w:r>
            <w:r w:rsidR="006E1EE4">
              <w:rPr>
                <w:color w:val="565656"/>
              </w:rPr>
              <w:tab/>
              <w:t>7</w:t>
            </w:r>
          </w:hyperlink>
        </w:p>
        <w:p w14:paraId="78D5BA7C" w14:textId="77777777" w:rsidR="001C4AA8" w:rsidRDefault="00C84489">
          <w:pPr>
            <w:pStyle w:val="TM3"/>
            <w:numPr>
              <w:ilvl w:val="2"/>
              <w:numId w:val="9"/>
            </w:numPr>
            <w:tabs>
              <w:tab w:val="left" w:pos="1592"/>
              <w:tab w:val="right" w:leader="dot" w:pos="10624"/>
            </w:tabs>
            <w:ind w:hanging="570"/>
          </w:pPr>
          <w:hyperlink w:anchor="_bookmark6" w:history="1">
            <w:r w:rsidR="006E1EE4">
              <w:rPr>
                <w:color w:val="565656"/>
              </w:rPr>
              <w:t>PRM</w:t>
            </w:r>
            <w:r w:rsidR="006E1EE4">
              <w:rPr>
                <w:color w:val="565656"/>
                <w:spacing w:val="-1"/>
              </w:rPr>
              <w:t xml:space="preserve"> </w:t>
            </w:r>
            <w:r w:rsidR="006E1EE4">
              <w:rPr>
                <w:color w:val="565656"/>
              </w:rPr>
              <w:t>(Point de Référence</w:t>
            </w:r>
            <w:r w:rsidR="006E1EE4">
              <w:rPr>
                <w:color w:val="565656"/>
                <w:spacing w:val="-2"/>
              </w:rPr>
              <w:t xml:space="preserve"> </w:t>
            </w:r>
            <w:r w:rsidR="006E1EE4">
              <w:rPr>
                <w:color w:val="565656"/>
              </w:rPr>
              <w:t>des</w:t>
            </w:r>
            <w:r w:rsidR="006E1EE4">
              <w:rPr>
                <w:color w:val="565656"/>
                <w:spacing w:val="-1"/>
              </w:rPr>
              <w:t xml:space="preserve"> </w:t>
            </w:r>
            <w:r w:rsidR="006E1EE4">
              <w:rPr>
                <w:color w:val="565656"/>
              </w:rPr>
              <w:t>Mesures)</w:t>
            </w:r>
            <w:r w:rsidR="006E1EE4">
              <w:rPr>
                <w:color w:val="565656"/>
              </w:rPr>
              <w:tab/>
              <w:t>7</w:t>
            </w:r>
          </w:hyperlink>
        </w:p>
        <w:p w14:paraId="3A602D3E" w14:textId="77777777" w:rsidR="001C4AA8" w:rsidRDefault="00C84489">
          <w:pPr>
            <w:pStyle w:val="TM4"/>
            <w:numPr>
              <w:ilvl w:val="3"/>
              <w:numId w:val="9"/>
            </w:numPr>
            <w:tabs>
              <w:tab w:val="left" w:pos="2017"/>
              <w:tab w:val="right" w:leader="dot" w:pos="10624"/>
            </w:tabs>
          </w:pPr>
          <w:hyperlink w:anchor="_bookmark7" w:history="1">
            <w:r w:rsidR="006E1EE4">
              <w:rPr>
                <w:color w:val="565656"/>
              </w:rPr>
              <w:t>Donnees_Releve</w:t>
            </w:r>
            <w:r w:rsidR="006E1EE4">
              <w:rPr>
                <w:color w:val="565656"/>
              </w:rPr>
              <w:tab/>
              <w:t>8</w:t>
            </w:r>
          </w:hyperlink>
        </w:p>
        <w:p w14:paraId="16B489A7" w14:textId="77777777" w:rsidR="001C4AA8" w:rsidRDefault="00C84489">
          <w:pPr>
            <w:pStyle w:val="TM1"/>
            <w:numPr>
              <w:ilvl w:val="0"/>
              <w:numId w:val="9"/>
            </w:numPr>
            <w:tabs>
              <w:tab w:val="left" w:pos="739"/>
              <w:tab w:val="left" w:pos="740"/>
              <w:tab w:val="right" w:leader="dot" w:pos="10626"/>
            </w:tabs>
            <w:spacing w:before="241"/>
            <w:ind w:hanging="426"/>
          </w:pPr>
          <w:hyperlink w:anchor="_bookmark8" w:history="1">
            <w:r w:rsidR="006E1EE4">
              <w:rPr>
                <w:color w:val="005EB8"/>
              </w:rPr>
              <w:t>Description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6E1EE4">
              <w:rPr>
                <w:color w:val="005EB8"/>
              </w:rPr>
              <w:t>technique</w:t>
            </w:r>
            <w:r w:rsidR="006E1EE4">
              <w:rPr>
                <w:color w:val="005EB8"/>
                <w:spacing w:val="-1"/>
              </w:rPr>
              <w:t xml:space="preserve"> </w:t>
            </w:r>
            <w:r w:rsidR="006E1EE4">
              <w:rPr>
                <w:color w:val="005EB8"/>
              </w:rPr>
              <w:t>du</w:t>
            </w:r>
            <w:r w:rsidR="006E1EE4">
              <w:rPr>
                <w:color w:val="005EB8"/>
                <w:spacing w:val="1"/>
              </w:rPr>
              <w:t xml:space="preserve"> </w:t>
            </w:r>
            <w:r w:rsidR="006E1EE4">
              <w:rPr>
                <w:color w:val="005EB8"/>
              </w:rPr>
              <w:t>flux</w:t>
            </w:r>
            <w:r w:rsidR="006E1EE4">
              <w:rPr>
                <w:color w:val="005EB8"/>
              </w:rPr>
              <w:tab/>
              <w:t>10</w:t>
            </w:r>
          </w:hyperlink>
        </w:p>
        <w:p w14:paraId="27119540" w14:textId="77777777" w:rsidR="001C4AA8" w:rsidRDefault="00C84489">
          <w:pPr>
            <w:pStyle w:val="TM2"/>
            <w:numPr>
              <w:ilvl w:val="1"/>
              <w:numId w:val="9"/>
            </w:numPr>
            <w:tabs>
              <w:tab w:val="left" w:pos="1167"/>
              <w:tab w:val="right" w:leader="dot" w:pos="10626"/>
            </w:tabs>
          </w:pPr>
          <w:hyperlink w:anchor="_bookmark9" w:history="1">
            <w:r w:rsidR="006E1EE4">
              <w:rPr>
                <w:color w:val="005EB8"/>
              </w:rPr>
              <w:t>Nommenclature</w:t>
            </w:r>
            <w:r w:rsidR="006E1EE4">
              <w:rPr>
                <w:color w:val="005EB8"/>
              </w:rPr>
              <w:tab/>
              <w:t>10</w:t>
            </w:r>
          </w:hyperlink>
        </w:p>
        <w:p w14:paraId="689779F6" w14:textId="77777777" w:rsidR="001C4AA8" w:rsidRDefault="00C84489">
          <w:pPr>
            <w:pStyle w:val="TM3"/>
            <w:numPr>
              <w:ilvl w:val="2"/>
              <w:numId w:val="9"/>
            </w:numPr>
            <w:tabs>
              <w:tab w:val="left" w:pos="1592"/>
              <w:tab w:val="right" w:leader="dot" w:pos="10624"/>
            </w:tabs>
            <w:spacing w:before="63"/>
            <w:ind w:hanging="570"/>
          </w:pPr>
          <w:hyperlink w:anchor="_bookmark10" w:history="1">
            <w:r w:rsidR="006E1EE4">
              <w:rPr>
                <w:color w:val="565656"/>
              </w:rPr>
              <w:t>Nom</w:t>
            </w:r>
            <w:r w:rsidR="006E1EE4">
              <w:rPr>
                <w:color w:val="565656"/>
                <w:spacing w:val="-1"/>
              </w:rPr>
              <w:t xml:space="preserve"> </w:t>
            </w:r>
            <w:r w:rsidR="006E1EE4">
              <w:rPr>
                <w:color w:val="565656"/>
              </w:rPr>
              <w:t>de</w:t>
            </w:r>
            <w:r w:rsidR="006E1EE4">
              <w:rPr>
                <w:color w:val="565656"/>
                <w:spacing w:val="1"/>
              </w:rPr>
              <w:t xml:space="preserve"> </w:t>
            </w:r>
            <w:r w:rsidR="006E1EE4">
              <w:rPr>
                <w:color w:val="565656"/>
              </w:rPr>
              <w:t>l’archive</w:t>
            </w:r>
            <w:r w:rsidR="006E1EE4">
              <w:rPr>
                <w:rFonts w:ascii="Times New Roman" w:hAnsi="Times New Roman"/>
                <w:color w:val="565656"/>
              </w:rPr>
              <w:tab/>
            </w:r>
            <w:r w:rsidR="006E1EE4">
              <w:rPr>
                <w:color w:val="565656"/>
              </w:rPr>
              <w:t>10</w:t>
            </w:r>
          </w:hyperlink>
        </w:p>
        <w:p w14:paraId="162EB7AC" w14:textId="77777777" w:rsidR="001C4AA8" w:rsidRDefault="00C84489">
          <w:pPr>
            <w:pStyle w:val="TM3"/>
            <w:numPr>
              <w:ilvl w:val="2"/>
              <w:numId w:val="9"/>
            </w:numPr>
            <w:tabs>
              <w:tab w:val="left" w:pos="1592"/>
              <w:tab w:val="right" w:leader="dot" w:pos="10624"/>
            </w:tabs>
            <w:ind w:hanging="570"/>
          </w:pPr>
          <w:hyperlink w:anchor="_bookmark11" w:history="1">
            <w:r w:rsidR="006E1EE4">
              <w:rPr>
                <w:color w:val="565656"/>
              </w:rPr>
              <w:t>Nom</w:t>
            </w:r>
            <w:r w:rsidR="006E1EE4">
              <w:rPr>
                <w:color w:val="565656"/>
                <w:spacing w:val="-1"/>
              </w:rPr>
              <w:t xml:space="preserve"> </w:t>
            </w:r>
            <w:r w:rsidR="006E1EE4">
              <w:rPr>
                <w:color w:val="565656"/>
              </w:rPr>
              <w:t>du fichier XML</w:t>
            </w:r>
            <w:r w:rsidR="006E1EE4">
              <w:rPr>
                <w:color w:val="565656"/>
                <w:spacing w:val="-1"/>
              </w:rPr>
              <w:t xml:space="preserve"> </w:t>
            </w:r>
            <w:r w:rsidR="006E1EE4">
              <w:rPr>
                <w:color w:val="565656"/>
              </w:rPr>
              <w:t>contenu</w:t>
            </w:r>
            <w:r w:rsidR="006E1EE4">
              <w:rPr>
                <w:color w:val="565656"/>
                <w:spacing w:val="-2"/>
              </w:rPr>
              <w:t xml:space="preserve"> </w:t>
            </w:r>
            <w:r w:rsidR="006E1EE4">
              <w:rPr>
                <w:color w:val="565656"/>
              </w:rPr>
              <w:t>dans</w:t>
            </w:r>
            <w:r w:rsidR="006E1EE4">
              <w:rPr>
                <w:color w:val="565656"/>
                <w:spacing w:val="-2"/>
              </w:rPr>
              <w:t xml:space="preserve"> </w:t>
            </w:r>
            <w:r w:rsidR="006E1EE4">
              <w:rPr>
                <w:color w:val="565656"/>
              </w:rPr>
              <w:t>l’archive</w:t>
            </w:r>
            <w:r w:rsidR="006E1EE4">
              <w:rPr>
                <w:rFonts w:ascii="Times New Roman" w:hAnsi="Times New Roman"/>
                <w:color w:val="565656"/>
              </w:rPr>
              <w:tab/>
            </w:r>
            <w:r w:rsidR="006E1EE4">
              <w:rPr>
                <w:color w:val="565656"/>
              </w:rPr>
              <w:t>11</w:t>
            </w:r>
          </w:hyperlink>
        </w:p>
        <w:p w14:paraId="19490B24" w14:textId="77777777" w:rsidR="001C4AA8" w:rsidRDefault="00C84489">
          <w:pPr>
            <w:pStyle w:val="TM2"/>
            <w:numPr>
              <w:ilvl w:val="1"/>
              <w:numId w:val="9"/>
            </w:numPr>
            <w:tabs>
              <w:tab w:val="left" w:pos="1167"/>
              <w:tab w:val="right" w:leader="dot" w:pos="10626"/>
            </w:tabs>
            <w:spacing w:before="58"/>
          </w:pPr>
          <w:hyperlink w:anchor="_bookmark12" w:history="1">
            <w:r w:rsidR="006E1EE4">
              <w:rPr>
                <w:color w:val="005EB8"/>
              </w:rPr>
              <w:t>Format</w:t>
            </w:r>
            <w:r w:rsidR="006E1EE4">
              <w:rPr>
                <w:color w:val="005EB8"/>
                <w:spacing w:val="-1"/>
              </w:rPr>
              <w:t xml:space="preserve"> </w:t>
            </w:r>
            <w:r w:rsidR="006E1EE4">
              <w:rPr>
                <w:color w:val="005EB8"/>
              </w:rPr>
              <w:t>des</w:t>
            </w:r>
            <w:r w:rsidR="006E1EE4">
              <w:rPr>
                <w:color w:val="005EB8"/>
                <w:spacing w:val="-2"/>
              </w:rPr>
              <w:t xml:space="preserve"> </w:t>
            </w:r>
            <w:r w:rsidR="006E1EE4">
              <w:rPr>
                <w:color w:val="005EB8"/>
              </w:rPr>
              <w:t>fichiers</w:t>
            </w:r>
            <w:r w:rsidR="006E1EE4">
              <w:rPr>
                <w:color w:val="005EB8"/>
              </w:rPr>
              <w:tab/>
              <w:t>12</w:t>
            </w:r>
          </w:hyperlink>
        </w:p>
      </w:sdtContent>
    </w:sdt>
    <w:p w14:paraId="223D2CC3" w14:textId="77777777" w:rsidR="001C4AA8" w:rsidRDefault="001C4AA8">
      <w:pPr>
        <w:pStyle w:val="Corpsdetexte"/>
        <w:rPr>
          <w:sz w:val="16"/>
        </w:rPr>
      </w:pPr>
    </w:p>
    <w:p w14:paraId="1FEAEFA9" w14:textId="77777777" w:rsidR="001C4AA8" w:rsidRDefault="001C4AA8">
      <w:pPr>
        <w:pStyle w:val="Corpsdetexte"/>
        <w:rPr>
          <w:sz w:val="16"/>
        </w:rPr>
      </w:pPr>
    </w:p>
    <w:p w14:paraId="12F8F06D" w14:textId="77777777" w:rsidR="001C4AA8" w:rsidRDefault="001C4AA8">
      <w:pPr>
        <w:pStyle w:val="Corpsdetexte"/>
        <w:rPr>
          <w:sz w:val="16"/>
        </w:rPr>
      </w:pPr>
    </w:p>
    <w:p w14:paraId="732C4AC1" w14:textId="77777777" w:rsidR="001C4AA8" w:rsidRDefault="001C4AA8">
      <w:pPr>
        <w:pStyle w:val="Corpsdetexte"/>
        <w:rPr>
          <w:sz w:val="16"/>
        </w:rPr>
      </w:pPr>
    </w:p>
    <w:p w14:paraId="053CC10F" w14:textId="77777777" w:rsidR="001C4AA8" w:rsidRDefault="001C4AA8">
      <w:pPr>
        <w:pStyle w:val="Corpsdetexte"/>
        <w:rPr>
          <w:sz w:val="16"/>
        </w:rPr>
      </w:pPr>
    </w:p>
    <w:p w14:paraId="06C70224" w14:textId="77777777" w:rsidR="001C4AA8" w:rsidRDefault="001C4AA8">
      <w:pPr>
        <w:pStyle w:val="Corpsdetexte"/>
        <w:rPr>
          <w:sz w:val="16"/>
        </w:rPr>
      </w:pPr>
    </w:p>
    <w:p w14:paraId="1BA9E091" w14:textId="77777777" w:rsidR="001C4AA8" w:rsidRDefault="001C4AA8">
      <w:pPr>
        <w:pStyle w:val="Corpsdetexte"/>
        <w:rPr>
          <w:sz w:val="16"/>
        </w:rPr>
      </w:pPr>
    </w:p>
    <w:p w14:paraId="5F18EB13" w14:textId="77777777" w:rsidR="001C4AA8" w:rsidRDefault="001C4AA8">
      <w:pPr>
        <w:pStyle w:val="Corpsdetexte"/>
        <w:rPr>
          <w:sz w:val="16"/>
        </w:rPr>
      </w:pPr>
    </w:p>
    <w:p w14:paraId="59FF0DEB" w14:textId="77777777" w:rsidR="001C4AA8" w:rsidRDefault="001C4AA8">
      <w:pPr>
        <w:pStyle w:val="Corpsdetexte"/>
        <w:rPr>
          <w:sz w:val="16"/>
        </w:rPr>
      </w:pPr>
    </w:p>
    <w:p w14:paraId="28C5DE4B" w14:textId="77777777" w:rsidR="001C4AA8" w:rsidRDefault="001C4AA8">
      <w:pPr>
        <w:pStyle w:val="Corpsdetexte"/>
        <w:rPr>
          <w:sz w:val="16"/>
        </w:rPr>
      </w:pPr>
    </w:p>
    <w:p w14:paraId="49EDA8A1" w14:textId="77777777" w:rsidR="001C4AA8" w:rsidRDefault="001C4AA8">
      <w:pPr>
        <w:pStyle w:val="Corpsdetexte"/>
        <w:rPr>
          <w:sz w:val="16"/>
        </w:rPr>
      </w:pPr>
    </w:p>
    <w:p w14:paraId="3D6B09F8" w14:textId="77777777" w:rsidR="001C4AA8" w:rsidRDefault="001C4AA8">
      <w:pPr>
        <w:pStyle w:val="Corpsdetexte"/>
        <w:rPr>
          <w:sz w:val="16"/>
        </w:rPr>
      </w:pPr>
    </w:p>
    <w:p w14:paraId="4E6A54FF" w14:textId="77777777" w:rsidR="001C4AA8" w:rsidRDefault="001C4AA8">
      <w:pPr>
        <w:pStyle w:val="Corpsdetexte"/>
        <w:rPr>
          <w:sz w:val="16"/>
        </w:rPr>
      </w:pPr>
    </w:p>
    <w:p w14:paraId="604B95AC" w14:textId="77777777" w:rsidR="001C4AA8" w:rsidRDefault="001C4AA8">
      <w:pPr>
        <w:pStyle w:val="Corpsdetexte"/>
        <w:rPr>
          <w:sz w:val="16"/>
        </w:rPr>
      </w:pPr>
    </w:p>
    <w:p w14:paraId="4EB9DBEC" w14:textId="77777777" w:rsidR="001C4AA8" w:rsidRDefault="001C4AA8">
      <w:pPr>
        <w:pStyle w:val="Corpsdetexte"/>
        <w:rPr>
          <w:sz w:val="16"/>
        </w:rPr>
      </w:pPr>
    </w:p>
    <w:p w14:paraId="4B36D0EA" w14:textId="77777777" w:rsidR="001C4AA8" w:rsidRDefault="001C4AA8">
      <w:pPr>
        <w:pStyle w:val="Corpsdetexte"/>
        <w:rPr>
          <w:sz w:val="16"/>
        </w:rPr>
      </w:pPr>
    </w:p>
    <w:p w14:paraId="10F9753B" w14:textId="77777777" w:rsidR="001C4AA8" w:rsidRDefault="001C4AA8">
      <w:pPr>
        <w:pStyle w:val="Corpsdetexte"/>
        <w:rPr>
          <w:sz w:val="16"/>
        </w:rPr>
      </w:pPr>
    </w:p>
    <w:p w14:paraId="4D131234" w14:textId="77777777" w:rsidR="001C4AA8" w:rsidRDefault="001C4AA8">
      <w:pPr>
        <w:pStyle w:val="Corpsdetexte"/>
        <w:rPr>
          <w:sz w:val="16"/>
        </w:rPr>
      </w:pPr>
    </w:p>
    <w:p w14:paraId="6FAE3073" w14:textId="77777777" w:rsidR="001C4AA8" w:rsidRDefault="001C4AA8">
      <w:pPr>
        <w:pStyle w:val="Corpsdetexte"/>
        <w:rPr>
          <w:sz w:val="16"/>
        </w:rPr>
      </w:pPr>
    </w:p>
    <w:p w14:paraId="0885AAA2" w14:textId="77777777" w:rsidR="001C4AA8" w:rsidRDefault="001C4AA8">
      <w:pPr>
        <w:pStyle w:val="Corpsdetexte"/>
        <w:rPr>
          <w:sz w:val="16"/>
        </w:rPr>
      </w:pPr>
    </w:p>
    <w:p w14:paraId="0AEFD043" w14:textId="77777777" w:rsidR="001C4AA8" w:rsidRDefault="001C4AA8">
      <w:pPr>
        <w:pStyle w:val="Corpsdetexte"/>
        <w:rPr>
          <w:sz w:val="16"/>
        </w:rPr>
      </w:pPr>
    </w:p>
    <w:p w14:paraId="2D1551CA" w14:textId="77777777" w:rsidR="001C4AA8" w:rsidRDefault="001C4AA8">
      <w:pPr>
        <w:pStyle w:val="Corpsdetexte"/>
        <w:rPr>
          <w:sz w:val="16"/>
        </w:rPr>
      </w:pPr>
    </w:p>
    <w:p w14:paraId="25EF75BF" w14:textId="77777777" w:rsidR="001C4AA8" w:rsidRDefault="001C4AA8">
      <w:pPr>
        <w:pStyle w:val="Corpsdetexte"/>
        <w:rPr>
          <w:sz w:val="16"/>
        </w:rPr>
      </w:pPr>
    </w:p>
    <w:p w14:paraId="6E84DF2D" w14:textId="77777777" w:rsidR="001C4AA8" w:rsidRDefault="001C4AA8">
      <w:pPr>
        <w:pStyle w:val="Corpsdetexte"/>
        <w:rPr>
          <w:sz w:val="16"/>
        </w:rPr>
      </w:pPr>
    </w:p>
    <w:p w14:paraId="7A72A36D" w14:textId="77777777" w:rsidR="001C4AA8" w:rsidRDefault="001C4AA8">
      <w:pPr>
        <w:pStyle w:val="Corpsdetexte"/>
        <w:rPr>
          <w:sz w:val="16"/>
        </w:rPr>
      </w:pPr>
    </w:p>
    <w:p w14:paraId="1AF483F6" w14:textId="77777777" w:rsidR="001C4AA8" w:rsidRDefault="001C4AA8">
      <w:pPr>
        <w:pStyle w:val="Corpsdetexte"/>
        <w:rPr>
          <w:sz w:val="16"/>
        </w:rPr>
      </w:pPr>
    </w:p>
    <w:p w14:paraId="3177357B" w14:textId="77777777" w:rsidR="001C4AA8" w:rsidRDefault="001C4AA8">
      <w:pPr>
        <w:pStyle w:val="Corpsdetexte"/>
        <w:rPr>
          <w:sz w:val="16"/>
        </w:rPr>
      </w:pPr>
    </w:p>
    <w:p w14:paraId="454B839A" w14:textId="77777777" w:rsidR="001C4AA8" w:rsidRDefault="001C4AA8">
      <w:pPr>
        <w:pStyle w:val="Corpsdetexte"/>
        <w:rPr>
          <w:sz w:val="16"/>
        </w:rPr>
      </w:pPr>
    </w:p>
    <w:p w14:paraId="7D049591" w14:textId="77777777" w:rsidR="001C4AA8" w:rsidRDefault="001C4AA8">
      <w:pPr>
        <w:pStyle w:val="Corpsdetexte"/>
        <w:rPr>
          <w:sz w:val="16"/>
        </w:rPr>
      </w:pPr>
    </w:p>
    <w:p w14:paraId="50FCDB59" w14:textId="77777777" w:rsidR="001C4AA8" w:rsidRDefault="001C4AA8">
      <w:pPr>
        <w:pStyle w:val="Corpsdetexte"/>
        <w:rPr>
          <w:sz w:val="16"/>
        </w:rPr>
      </w:pPr>
    </w:p>
    <w:p w14:paraId="0F77C8B1" w14:textId="77777777" w:rsidR="001C4AA8" w:rsidRDefault="001C4AA8">
      <w:pPr>
        <w:pStyle w:val="Corpsdetexte"/>
        <w:rPr>
          <w:sz w:val="16"/>
        </w:rPr>
      </w:pPr>
    </w:p>
    <w:p w14:paraId="015ADC3C" w14:textId="77777777" w:rsidR="001C4AA8" w:rsidRDefault="001C4AA8">
      <w:pPr>
        <w:pStyle w:val="Corpsdetexte"/>
        <w:rPr>
          <w:sz w:val="16"/>
        </w:rPr>
      </w:pPr>
    </w:p>
    <w:p w14:paraId="15BFAA8A" w14:textId="77777777" w:rsidR="001C4AA8" w:rsidRDefault="001C4AA8">
      <w:pPr>
        <w:pStyle w:val="Corpsdetexte"/>
        <w:rPr>
          <w:sz w:val="16"/>
        </w:rPr>
      </w:pPr>
    </w:p>
    <w:p w14:paraId="74FE2136" w14:textId="77777777" w:rsidR="001C4AA8" w:rsidRDefault="001C4AA8">
      <w:pPr>
        <w:pStyle w:val="Corpsdetexte"/>
        <w:rPr>
          <w:sz w:val="16"/>
        </w:rPr>
      </w:pPr>
    </w:p>
    <w:p w14:paraId="544CF8FC" w14:textId="77777777" w:rsidR="001C4AA8" w:rsidRDefault="001C4AA8">
      <w:pPr>
        <w:pStyle w:val="Corpsdetexte"/>
        <w:spacing w:before="1"/>
        <w:rPr>
          <w:sz w:val="15"/>
        </w:rPr>
      </w:pPr>
    </w:p>
    <w:p w14:paraId="27F8AE0B" w14:textId="77777777" w:rsidR="001C4AA8" w:rsidRDefault="006E1EE4">
      <w:pPr>
        <w:spacing w:before="1"/>
        <w:ind w:right="128"/>
        <w:jc w:val="right"/>
        <w:rPr>
          <w:sz w:val="16"/>
        </w:rPr>
      </w:pPr>
      <w:r>
        <w:rPr>
          <w:color w:val="565656"/>
          <w:sz w:val="16"/>
        </w:rPr>
        <w:t>Page</w:t>
      </w:r>
      <w:r>
        <w:rPr>
          <w:color w:val="565656"/>
          <w:spacing w:val="-1"/>
          <w:sz w:val="16"/>
        </w:rPr>
        <w:t xml:space="preserve"> </w:t>
      </w:r>
      <w:r>
        <w:rPr>
          <w:color w:val="565656"/>
          <w:sz w:val="16"/>
        </w:rPr>
        <w:t>: 3/12</w:t>
      </w:r>
    </w:p>
    <w:p w14:paraId="0A39B550" w14:textId="77777777" w:rsidR="001C4AA8" w:rsidRDefault="001C4AA8">
      <w:pPr>
        <w:jc w:val="right"/>
        <w:rPr>
          <w:sz w:val="16"/>
        </w:rPr>
        <w:sectPr w:rsidR="001C4AA8">
          <w:pgSz w:w="11910" w:h="16840"/>
          <w:pgMar w:top="1600" w:right="660" w:bottom="1040" w:left="480" w:header="1134" w:footer="847" w:gutter="0"/>
          <w:cols w:space="720"/>
        </w:sectPr>
      </w:pPr>
    </w:p>
    <w:p w14:paraId="6FA8C75C" w14:textId="77777777" w:rsidR="001C4AA8" w:rsidRDefault="001C4AA8">
      <w:pPr>
        <w:pStyle w:val="Corpsdetexte"/>
      </w:pPr>
    </w:p>
    <w:p w14:paraId="38F4F8D4" w14:textId="77777777" w:rsidR="001C4AA8" w:rsidRDefault="006E1EE4">
      <w:pPr>
        <w:pStyle w:val="Titre1"/>
        <w:numPr>
          <w:ilvl w:val="0"/>
          <w:numId w:val="8"/>
        </w:numPr>
        <w:tabs>
          <w:tab w:val="left" w:pos="672"/>
        </w:tabs>
      </w:pPr>
      <w:bookmarkStart w:id="0" w:name="_bookmark0"/>
      <w:bookmarkEnd w:id="0"/>
      <w:r>
        <w:rPr>
          <w:color w:val="005EB8"/>
        </w:rPr>
        <w:t>Présentation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générale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1"/>
        </w:rPr>
        <w:t xml:space="preserve"> </w:t>
      </w:r>
      <w:r>
        <w:rPr>
          <w:color w:val="005EB8"/>
        </w:rPr>
        <w:t>flux</w:t>
      </w:r>
    </w:p>
    <w:p w14:paraId="28FA9FC7" w14:textId="33BE46E3" w:rsidR="001C4AA8" w:rsidRDefault="006E1EE4">
      <w:pPr>
        <w:pStyle w:val="Corpsdetexte"/>
        <w:spacing w:before="120"/>
        <w:ind w:left="314" w:right="144"/>
        <w:jc w:val="both"/>
      </w:pPr>
      <w:r>
        <w:rPr>
          <w:color w:val="565656"/>
        </w:rPr>
        <w:t>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R151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permet,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publier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acteur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marché,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relevés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quotidiens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puissances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maximales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quotidiennes pour les points C5 équipés d’un compteur Linky communicant</w:t>
      </w:r>
      <w:r w:rsidR="000D085C">
        <w:rPr>
          <w:color w:val="565656"/>
        </w:rPr>
        <w:t>.</w:t>
      </w:r>
    </w:p>
    <w:p w14:paraId="31D06910" w14:textId="77777777" w:rsidR="001C4AA8" w:rsidRDefault="001C4AA8">
      <w:pPr>
        <w:pStyle w:val="Corpsdetexte"/>
      </w:pPr>
    </w:p>
    <w:p w14:paraId="235B6780" w14:textId="77777777" w:rsidR="001C4AA8" w:rsidRDefault="006E1EE4">
      <w:pPr>
        <w:pStyle w:val="Corpsdetexte"/>
        <w:ind w:left="314"/>
        <w:jc w:val="both"/>
      </w:pP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envoyé contient,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PRM,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suivantes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:</w:t>
      </w:r>
    </w:p>
    <w:p w14:paraId="049E676E" w14:textId="77777777" w:rsidR="001C4AA8" w:rsidRDefault="006E1EE4">
      <w:pPr>
        <w:pStyle w:val="Paragraphedeliste"/>
        <w:numPr>
          <w:ilvl w:val="1"/>
          <w:numId w:val="8"/>
        </w:numPr>
        <w:tabs>
          <w:tab w:val="left" w:pos="1034"/>
          <w:tab w:val="left" w:pos="1035"/>
        </w:tabs>
        <w:spacing w:before="2" w:line="255" w:lineRule="exact"/>
        <w:rPr>
          <w:sz w:val="20"/>
        </w:rPr>
      </w:pPr>
      <w:r>
        <w:rPr>
          <w:color w:val="565656"/>
          <w:sz w:val="20"/>
        </w:rPr>
        <w:t>Identifiant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PRM</w:t>
      </w:r>
    </w:p>
    <w:p w14:paraId="4BF296D7" w14:textId="77777777" w:rsidR="001C4AA8" w:rsidRDefault="006E1EE4">
      <w:pPr>
        <w:pStyle w:val="Paragraphedeliste"/>
        <w:numPr>
          <w:ilvl w:val="1"/>
          <w:numId w:val="8"/>
        </w:numPr>
        <w:tabs>
          <w:tab w:val="left" w:pos="1034"/>
          <w:tab w:val="left" w:pos="1035"/>
        </w:tabs>
        <w:spacing w:line="254" w:lineRule="exact"/>
        <w:rPr>
          <w:sz w:val="20"/>
        </w:rPr>
      </w:pP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grille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distributeur</w:t>
      </w:r>
    </w:p>
    <w:p w14:paraId="34919291" w14:textId="77777777" w:rsidR="001C4AA8" w:rsidRDefault="006E1EE4">
      <w:pPr>
        <w:pStyle w:val="Paragraphedeliste"/>
        <w:numPr>
          <w:ilvl w:val="1"/>
          <w:numId w:val="8"/>
        </w:numPr>
        <w:tabs>
          <w:tab w:val="left" w:pos="1034"/>
          <w:tab w:val="left" w:pos="1035"/>
        </w:tabs>
        <w:spacing w:line="254" w:lineRule="exact"/>
        <w:rPr>
          <w:sz w:val="20"/>
        </w:rPr>
      </w:pPr>
      <w:r>
        <w:rPr>
          <w:color w:val="565656"/>
          <w:sz w:val="20"/>
        </w:rPr>
        <w:t>Index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grille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fournisseur</w:t>
      </w:r>
    </w:p>
    <w:p w14:paraId="4FB0A40F" w14:textId="77777777" w:rsidR="001C4AA8" w:rsidRDefault="006E1EE4">
      <w:pPr>
        <w:pStyle w:val="Paragraphedeliste"/>
        <w:numPr>
          <w:ilvl w:val="1"/>
          <w:numId w:val="8"/>
        </w:numPr>
        <w:tabs>
          <w:tab w:val="left" w:pos="1034"/>
          <w:tab w:val="left" w:pos="1035"/>
        </w:tabs>
        <w:rPr>
          <w:sz w:val="20"/>
        </w:rPr>
      </w:pPr>
      <w:r>
        <w:rPr>
          <w:color w:val="565656"/>
          <w:sz w:val="20"/>
        </w:rPr>
        <w:t>Puissance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maximale</w:t>
      </w:r>
    </w:p>
    <w:p w14:paraId="4692B60E" w14:textId="77777777" w:rsidR="001C4AA8" w:rsidRDefault="001C4AA8">
      <w:pPr>
        <w:pStyle w:val="Corpsdetexte"/>
        <w:rPr>
          <w:sz w:val="24"/>
        </w:rPr>
      </w:pPr>
    </w:p>
    <w:p w14:paraId="055F126D" w14:textId="4A0EAE21" w:rsidR="001C4AA8" w:rsidRDefault="006E1EE4">
      <w:pPr>
        <w:pStyle w:val="Corpsdetexte"/>
        <w:spacing w:before="195"/>
        <w:ind w:left="314" w:right="135"/>
        <w:jc w:val="both"/>
      </w:pPr>
      <w:r>
        <w:rPr>
          <w:color w:val="565656"/>
        </w:rPr>
        <w:t xml:space="preserve">Toutes les données publiées sont brutes, c'est-à-dire qu’elles ne font l’objet d’aucun traitement ou estimation par </w:t>
      </w:r>
      <w:r w:rsidR="00735C32">
        <w:rPr>
          <w:color w:val="565656"/>
        </w:rPr>
        <w:t>le GRD</w:t>
      </w:r>
      <w:r>
        <w:rPr>
          <w:color w:val="565656"/>
        </w:rPr>
        <w:t>. En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particulier,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aucune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estimation n’est transmise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remplacer une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donnée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manquante.</w:t>
      </w:r>
    </w:p>
    <w:p w14:paraId="2B52A32F" w14:textId="77777777" w:rsidR="001C4AA8" w:rsidRDefault="001C4AA8">
      <w:pPr>
        <w:pStyle w:val="Corpsdetexte"/>
      </w:pPr>
    </w:p>
    <w:p w14:paraId="1C4B15C6" w14:textId="60EA88E5" w:rsidR="001C4AA8" w:rsidRDefault="000D085C">
      <w:pPr>
        <w:pStyle w:val="Corpsdetexte"/>
        <w:ind w:left="314"/>
        <w:jc w:val="both"/>
      </w:pPr>
      <w:r>
        <w:rPr>
          <w:color w:val="565656"/>
        </w:rPr>
        <w:t>Le GRD</w:t>
      </w:r>
      <w:r>
        <w:rPr>
          <w:color w:val="565656"/>
          <w:spacing w:val="-4"/>
        </w:rPr>
        <w:t xml:space="preserve"> </w:t>
      </w:r>
      <w:r w:rsidR="006E1EE4">
        <w:rPr>
          <w:color w:val="565656"/>
        </w:rPr>
        <w:t>rassemble</w:t>
      </w:r>
      <w:r w:rsidR="006E1EE4">
        <w:rPr>
          <w:color w:val="565656"/>
          <w:spacing w:val="-4"/>
        </w:rPr>
        <w:t xml:space="preserve"> </w:t>
      </w:r>
      <w:r w:rsidR="006E1EE4">
        <w:rPr>
          <w:color w:val="565656"/>
        </w:rPr>
        <w:t>dans</w:t>
      </w:r>
      <w:r w:rsidR="006E1EE4">
        <w:rPr>
          <w:color w:val="565656"/>
          <w:spacing w:val="-4"/>
        </w:rPr>
        <w:t xml:space="preserve"> </w:t>
      </w:r>
      <w:r w:rsidR="006E1EE4">
        <w:rPr>
          <w:color w:val="565656"/>
        </w:rPr>
        <w:t>un</w:t>
      </w:r>
      <w:r w:rsidR="006E1EE4">
        <w:rPr>
          <w:color w:val="565656"/>
          <w:spacing w:val="1"/>
        </w:rPr>
        <w:t xml:space="preserve"> </w:t>
      </w:r>
      <w:r w:rsidR="006E1EE4">
        <w:rPr>
          <w:b/>
          <w:i/>
          <w:color w:val="565656"/>
        </w:rPr>
        <w:t xml:space="preserve">abonnement </w:t>
      </w:r>
      <w:r w:rsidR="006E1EE4">
        <w:rPr>
          <w:color w:val="565656"/>
        </w:rPr>
        <w:t>toutes</w:t>
      </w:r>
      <w:r w:rsidR="006E1EE4">
        <w:rPr>
          <w:color w:val="565656"/>
          <w:spacing w:val="-4"/>
        </w:rPr>
        <w:t xml:space="preserve"> </w:t>
      </w:r>
      <w:r w:rsidR="006E1EE4">
        <w:rPr>
          <w:color w:val="565656"/>
        </w:rPr>
        <w:t>les</w:t>
      </w:r>
      <w:r w:rsidR="006E1EE4">
        <w:rPr>
          <w:color w:val="565656"/>
          <w:spacing w:val="-4"/>
        </w:rPr>
        <w:t xml:space="preserve"> </w:t>
      </w:r>
      <w:r w:rsidR="006E1EE4">
        <w:rPr>
          <w:color w:val="565656"/>
        </w:rPr>
        <w:t>publications</w:t>
      </w:r>
      <w:r w:rsidR="006E1EE4">
        <w:rPr>
          <w:color w:val="565656"/>
          <w:spacing w:val="-3"/>
        </w:rPr>
        <w:t xml:space="preserve"> </w:t>
      </w:r>
      <w:r w:rsidR="006E1EE4">
        <w:rPr>
          <w:color w:val="565656"/>
        </w:rPr>
        <w:t>prévues</w:t>
      </w:r>
      <w:r w:rsidR="006E1EE4">
        <w:rPr>
          <w:color w:val="565656"/>
          <w:spacing w:val="-4"/>
        </w:rPr>
        <w:t xml:space="preserve"> </w:t>
      </w:r>
      <w:r w:rsidR="006E1EE4">
        <w:rPr>
          <w:color w:val="565656"/>
        </w:rPr>
        <w:t>pour</w:t>
      </w:r>
      <w:r w:rsidR="006E1EE4">
        <w:rPr>
          <w:color w:val="565656"/>
          <w:spacing w:val="-2"/>
        </w:rPr>
        <w:t xml:space="preserve"> </w:t>
      </w:r>
      <w:r w:rsidR="006E1EE4">
        <w:rPr>
          <w:color w:val="565656"/>
        </w:rPr>
        <w:t>:</w:t>
      </w:r>
    </w:p>
    <w:p w14:paraId="078EFC4A" w14:textId="77777777" w:rsidR="001C4AA8" w:rsidRDefault="006E1EE4">
      <w:pPr>
        <w:pStyle w:val="Paragraphedeliste"/>
        <w:numPr>
          <w:ilvl w:val="1"/>
          <w:numId w:val="8"/>
        </w:numPr>
        <w:tabs>
          <w:tab w:val="left" w:pos="1034"/>
          <w:tab w:val="left" w:pos="1035"/>
        </w:tabs>
        <w:spacing w:before="2" w:line="255" w:lineRule="exact"/>
        <w:rPr>
          <w:sz w:val="20"/>
        </w:rPr>
      </w:pPr>
      <w:r>
        <w:rPr>
          <w:color w:val="565656"/>
          <w:sz w:val="20"/>
        </w:rPr>
        <w:t>Un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contrat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GRD-F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donné</w:t>
      </w:r>
    </w:p>
    <w:p w14:paraId="13714E92" w14:textId="77777777" w:rsidR="001C4AA8" w:rsidRDefault="006E1EE4">
      <w:pPr>
        <w:pStyle w:val="Paragraphedeliste"/>
        <w:numPr>
          <w:ilvl w:val="1"/>
          <w:numId w:val="8"/>
        </w:numPr>
        <w:tabs>
          <w:tab w:val="left" w:pos="1034"/>
          <w:tab w:val="left" w:pos="1035"/>
        </w:tabs>
        <w:spacing w:line="254" w:lineRule="exact"/>
        <w:rPr>
          <w:sz w:val="20"/>
        </w:rPr>
      </w:pPr>
      <w:r>
        <w:rPr>
          <w:color w:val="565656"/>
          <w:sz w:val="20"/>
        </w:rPr>
        <w:t>Une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fréquence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donnée</w:t>
      </w:r>
    </w:p>
    <w:p w14:paraId="7CDFE68A" w14:textId="77777777" w:rsidR="001C4AA8" w:rsidRDefault="006E1EE4">
      <w:pPr>
        <w:pStyle w:val="Paragraphedeliste"/>
        <w:numPr>
          <w:ilvl w:val="1"/>
          <w:numId w:val="8"/>
        </w:numPr>
        <w:tabs>
          <w:tab w:val="left" w:pos="1034"/>
          <w:tab w:val="left" w:pos="1035"/>
        </w:tabs>
        <w:spacing w:line="254" w:lineRule="exact"/>
        <w:rPr>
          <w:sz w:val="20"/>
        </w:rPr>
      </w:pP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fréquence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publication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mensuelle,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jour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mois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publication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(de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1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28).</w:t>
      </w:r>
    </w:p>
    <w:p w14:paraId="349C427B" w14:textId="77777777" w:rsidR="001C4AA8" w:rsidRDefault="006E1EE4">
      <w:pPr>
        <w:pStyle w:val="Corpsdetexte"/>
        <w:ind w:left="314" w:right="141"/>
        <w:jc w:val="both"/>
      </w:pPr>
      <w:r>
        <w:rPr>
          <w:color w:val="565656"/>
        </w:rPr>
        <w:t>Par exemple, les publications pour les points pour lesquels un fournisseur a souscrit à une publication quotidienne d’index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quotidiens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et 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puissantes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atteintes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maximales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seront rassemblées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un même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abonnement</w:t>
      </w:r>
      <w:r>
        <w:rPr>
          <w:color w:val="565656"/>
        </w:rPr>
        <w:t>.</w:t>
      </w:r>
    </w:p>
    <w:p w14:paraId="69AF3662" w14:textId="77777777" w:rsidR="001C4AA8" w:rsidRDefault="001C4AA8">
      <w:pPr>
        <w:pStyle w:val="Corpsdetexte"/>
        <w:spacing w:before="1"/>
      </w:pPr>
    </w:p>
    <w:p w14:paraId="01C6354E" w14:textId="77777777" w:rsidR="001C4AA8" w:rsidRDefault="006E1EE4">
      <w:pPr>
        <w:pStyle w:val="Corpsdetexte"/>
        <w:spacing w:line="243" w:lineRule="exact"/>
        <w:ind w:left="314"/>
      </w:pPr>
      <w:r>
        <w:rPr>
          <w:color w:val="565656"/>
        </w:rPr>
        <w:t>Ces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transmises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sous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forme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plusieurs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zippés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rassemblant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toutes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publications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d’un</w:t>
      </w:r>
    </w:p>
    <w:p w14:paraId="2BF7B3CD" w14:textId="77777777" w:rsidR="001C4AA8" w:rsidRDefault="006E1EE4">
      <w:pPr>
        <w:spacing w:line="243" w:lineRule="exact"/>
        <w:ind w:left="314"/>
        <w:rPr>
          <w:sz w:val="20"/>
        </w:rPr>
      </w:pPr>
      <w:r>
        <w:rPr>
          <w:i/>
          <w:color w:val="565656"/>
          <w:sz w:val="20"/>
        </w:rPr>
        <w:t>abonnement</w:t>
      </w:r>
      <w:r>
        <w:rPr>
          <w:color w:val="565656"/>
          <w:sz w:val="20"/>
        </w:rPr>
        <w:t>.</w:t>
      </w:r>
    </w:p>
    <w:p w14:paraId="58B9775F" w14:textId="77777777" w:rsidR="001C4AA8" w:rsidRDefault="001C4AA8">
      <w:pPr>
        <w:pStyle w:val="Corpsdetexte"/>
        <w:spacing w:before="2"/>
      </w:pPr>
    </w:p>
    <w:tbl>
      <w:tblPr>
        <w:tblStyle w:val="TableNormal"/>
        <w:tblW w:w="0" w:type="auto"/>
        <w:tblInd w:w="518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4962"/>
        <w:gridCol w:w="3032"/>
      </w:tblGrid>
      <w:tr w:rsidR="001C4AA8" w14:paraId="4870BD1B" w14:textId="77777777">
        <w:trPr>
          <w:trHeight w:val="377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E255552" w14:textId="77777777" w:rsidR="001C4AA8" w:rsidRDefault="006E1EE4">
            <w:pPr>
              <w:pStyle w:val="TableParagraph"/>
              <w:spacing w:before="67"/>
              <w:ind w:left="774" w:right="7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Flux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9471483" w14:textId="77777777" w:rsidR="001C4AA8" w:rsidRDefault="006E1EE4">
            <w:pPr>
              <w:pStyle w:val="TableParagraph"/>
              <w:spacing w:before="67"/>
              <w:ind w:left="2013" w:right="20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Périodicité</w:t>
            </w: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6EACABF" w14:textId="77777777" w:rsidR="001C4AA8" w:rsidRDefault="006E1EE4">
            <w:pPr>
              <w:pStyle w:val="TableParagraph"/>
              <w:spacing w:before="67"/>
              <w:ind w:left="1224" w:right="12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Libellé</w:t>
            </w:r>
          </w:p>
        </w:tc>
      </w:tr>
      <w:tr w:rsidR="001C4AA8" w14:paraId="273B8414" w14:textId="77777777">
        <w:trPr>
          <w:trHeight w:val="733"/>
        </w:trPr>
        <w:tc>
          <w:tcPr>
            <w:tcW w:w="1930" w:type="dxa"/>
            <w:tcBorders>
              <w:left w:val="nil"/>
            </w:tcBorders>
          </w:tcPr>
          <w:p w14:paraId="281385BC" w14:textId="77777777" w:rsidR="001C4AA8" w:rsidRDefault="001C4AA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FFE375F" w14:textId="77777777" w:rsidR="001C4AA8" w:rsidRDefault="006E1EE4">
            <w:pPr>
              <w:pStyle w:val="TableParagraph"/>
              <w:spacing w:before="1"/>
              <w:ind w:left="737" w:right="7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R151</w:t>
            </w:r>
          </w:p>
        </w:tc>
        <w:tc>
          <w:tcPr>
            <w:tcW w:w="4962" w:type="dxa"/>
          </w:tcPr>
          <w:p w14:paraId="269EE239" w14:textId="77777777" w:rsidR="001C4AA8" w:rsidRDefault="001C4AA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8596CB7" w14:textId="6B0A1D56" w:rsidR="001C4AA8" w:rsidRDefault="006E1EE4">
            <w:pPr>
              <w:pStyle w:val="TableParagraph"/>
              <w:spacing w:before="1"/>
              <w:ind w:left="1373" w:right="1377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Quotidienne</w:t>
            </w:r>
            <w:r w:rsidR="000D085C">
              <w:rPr>
                <w:color w:val="565656"/>
                <w:sz w:val="20"/>
              </w:rPr>
              <w:t>, Hebdomadaire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Mensuelle</w:t>
            </w:r>
          </w:p>
        </w:tc>
        <w:tc>
          <w:tcPr>
            <w:tcW w:w="3032" w:type="dxa"/>
            <w:tcBorders>
              <w:right w:val="nil"/>
            </w:tcBorders>
          </w:tcPr>
          <w:p w14:paraId="59AC714F" w14:textId="77777777" w:rsidR="001C4AA8" w:rsidRDefault="006E1EE4">
            <w:pPr>
              <w:pStyle w:val="TableParagraph"/>
              <w:ind w:left="702" w:right="256" w:hanging="437"/>
              <w:rPr>
                <w:sz w:val="20"/>
              </w:rPr>
            </w:pPr>
            <w:r>
              <w:rPr>
                <w:color w:val="565656"/>
                <w:sz w:val="20"/>
              </w:rPr>
              <w:t>Puissances maximales et index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quotidiens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</w:p>
          <w:p w14:paraId="4783D2D1" w14:textId="77777777" w:rsidR="001C4AA8" w:rsidRDefault="006E1EE4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segment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C5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abonnement.</w:t>
            </w:r>
          </w:p>
        </w:tc>
      </w:tr>
    </w:tbl>
    <w:p w14:paraId="3146B92D" w14:textId="77777777" w:rsidR="001C4AA8" w:rsidRDefault="001C4AA8">
      <w:pPr>
        <w:pStyle w:val="Corpsdetexte"/>
        <w:spacing w:before="9"/>
        <w:rPr>
          <w:sz w:val="19"/>
        </w:rPr>
      </w:pPr>
    </w:p>
    <w:p w14:paraId="44D37F28" w14:textId="1B4B2D26" w:rsidR="001C4AA8" w:rsidRDefault="006E1EE4" w:rsidP="00621DBD">
      <w:pPr>
        <w:ind w:left="314"/>
        <w:jc w:val="both"/>
        <w:rPr>
          <w:sz w:val="20"/>
        </w:rPr>
      </w:pPr>
      <w:r>
        <w:rPr>
          <w:b/>
          <w:color w:val="565656"/>
          <w:sz w:val="20"/>
        </w:rPr>
        <w:t>Dans</w:t>
      </w:r>
      <w:r>
        <w:rPr>
          <w:b/>
          <w:color w:val="565656"/>
          <w:spacing w:val="-3"/>
          <w:sz w:val="20"/>
        </w:rPr>
        <w:t xml:space="preserve"> </w:t>
      </w:r>
      <w:r>
        <w:rPr>
          <w:b/>
          <w:color w:val="565656"/>
          <w:sz w:val="20"/>
        </w:rPr>
        <w:t>le</w:t>
      </w:r>
      <w:r>
        <w:rPr>
          <w:b/>
          <w:color w:val="565656"/>
          <w:spacing w:val="-2"/>
          <w:sz w:val="20"/>
        </w:rPr>
        <w:t xml:space="preserve"> </w:t>
      </w:r>
      <w:r>
        <w:rPr>
          <w:b/>
          <w:color w:val="565656"/>
          <w:sz w:val="20"/>
        </w:rPr>
        <w:t>cadre</w:t>
      </w:r>
      <w:r>
        <w:rPr>
          <w:b/>
          <w:color w:val="565656"/>
          <w:spacing w:val="-1"/>
          <w:sz w:val="20"/>
        </w:rPr>
        <w:t xml:space="preserve"> </w:t>
      </w:r>
      <w:r>
        <w:rPr>
          <w:b/>
          <w:color w:val="565656"/>
          <w:sz w:val="20"/>
        </w:rPr>
        <w:t>des</w:t>
      </w:r>
      <w:r>
        <w:rPr>
          <w:b/>
          <w:color w:val="565656"/>
          <w:spacing w:val="-3"/>
          <w:sz w:val="20"/>
        </w:rPr>
        <w:t xml:space="preserve"> </w:t>
      </w:r>
      <w:r>
        <w:rPr>
          <w:b/>
          <w:color w:val="565656"/>
          <w:sz w:val="20"/>
        </w:rPr>
        <w:t>publications</w:t>
      </w:r>
      <w:r>
        <w:rPr>
          <w:b/>
          <w:color w:val="565656"/>
          <w:spacing w:val="-2"/>
          <w:sz w:val="20"/>
        </w:rPr>
        <w:t xml:space="preserve"> </w:t>
      </w:r>
      <w:r>
        <w:rPr>
          <w:b/>
          <w:color w:val="565656"/>
          <w:sz w:val="20"/>
        </w:rPr>
        <w:t>quotidiennes</w:t>
      </w:r>
      <w:r w:rsidR="00621DBD">
        <w:rPr>
          <w:b/>
          <w:color w:val="565656"/>
          <w:spacing w:val="2"/>
          <w:sz w:val="20"/>
        </w:rPr>
        <w:t xml:space="preserve">,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publication a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lieu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dans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nuit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J+1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J+2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collecte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données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(J).</w:t>
      </w:r>
    </w:p>
    <w:p w14:paraId="19EFAB93" w14:textId="77777777" w:rsidR="001C4AA8" w:rsidRDefault="001C4AA8">
      <w:pPr>
        <w:pStyle w:val="Corpsdetexte"/>
        <w:spacing w:before="7"/>
        <w:rPr>
          <w:sz w:val="19"/>
        </w:rPr>
      </w:pPr>
    </w:p>
    <w:p w14:paraId="1A95D340" w14:textId="77777777" w:rsidR="001C4AA8" w:rsidRDefault="006E1EE4">
      <w:pPr>
        <w:ind w:left="314" w:right="135"/>
        <w:jc w:val="both"/>
        <w:rPr>
          <w:sz w:val="20"/>
        </w:rPr>
      </w:pPr>
      <w:r>
        <w:rPr>
          <w:b/>
          <w:color w:val="565656"/>
          <w:sz w:val="20"/>
        </w:rPr>
        <w:t>Dans le cadre des publications mensuelles</w:t>
      </w:r>
      <w:r>
        <w:rPr>
          <w:color w:val="565656"/>
          <w:sz w:val="20"/>
        </w:rPr>
        <w:t>, la publication a lieu au plus tard le troisième jour ouvré, après 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dernier jour de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collecte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données.</w:t>
      </w:r>
    </w:p>
    <w:p w14:paraId="00D5F9DC" w14:textId="77777777" w:rsidR="001C4AA8" w:rsidRDefault="001C4AA8">
      <w:pPr>
        <w:pStyle w:val="Corpsdetexte"/>
      </w:pPr>
    </w:p>
    <w:p w14:paraId="2BDF2036" w14:textId="77777777" w:rsidR="001C4AA8" w:rsidRDefault="001C4AA8">
      <w:pPr>
        <w:pStyle w:val="Corpsdetexte"/>
      </w:pPr>
    </w:p>
    <w:p w14:paraId="29E38B0D" w14:textId="77777777" w:rsidR="001C4AA8" w:rsidRDefault="001C4AA8">
      <w:pPr>
        <w:pStyle w:val="Corpsdetexte"/>
      </w:pPr>
    </w:p>
    <w:p w14:paraId="195A4DBD" w14:textId="77777777" w:rsidR="001C4AA8" w:rsidRDefault="001C4AA8">
      <w:pPr>
        <w:pStyle w:val="Corpsdetexte"/>
      </w:pPr>
    </w:p>
    <w:p w14:paraId="3865013C" w14:textId="77777777" w:rsidR="001C4AA8" w:rsidRDefault="001C4AA8">
      <w:pPr>
        <w:pStyle w:val="Corpsdetexte"/>
      </w:pPr>
    </w:p>
    <w:p w14:paraId="15ED2FC5" w14:textId="77777777" w:rsidR="001C4AA8" w:rsidRDefault="001C4AA8">
      <w:pPr>
        <w:pStyle w:val="Corpsdetexte"/>
      </w:pPr>
    </w:p>
    <w:p w14:paraId="474E4B4B" w14:textId="77777777" w:rsidR="001C4AA8" w:rsidRDefault="001C4AA8">
      <w:pPr>
        <w:pStyle w:val="Corpsdetexte"/>
        <w:spacing w:before="8"/>
        <w:rPr>
          <w:sz w:val="26"/>
        </w:rPr>
      </w:pPr>
    </w:p>
    <w:p w14:paraId="44E73D9B" w14:textId="77777777" w:rsidR="001C4AA8" w:rsidRDefault="001C4AA8" w:rsidP="00621DBD">
      <w:pPr>
        <w:jc w:val="center"/>
        <w:rPr>
          <w:sz w:val="16"/>
        </w:rPr>
        <w:sectPr w:rsidR="001C4AA8">
          <w:pgSz w:w="11910" w:h="16840"/>
          <w:pgMar w:top="1600" w:right="660" w:bottom="1040" w:left="480" w:header="1134" w:footer="847" w:gutter="0"/>
          <w:cols w:space="720"/>
        </w:sectPr>
      </w:pPr>
    </w:p>
    <w:p w14:paraId="6FCCC72B" w14:textId="77777777" w:rsidR="001C4AA8" w:rsidRDefault="001C4AA8">
      <w:pPr>
        <w:pStyle w:val="Corpsdetexte"/>
      </w:pPr>
    </w:p>
    <w:p w14:paraId="1E01A3A6" w14:textId="77777777" w:rsidR="001C4AA8" w:rsidRDefault="006E1EE4">
      <w:pPr>
        <w:pStyle w:val="Titre1"/>
        <w:numPr>
          <w:ilvl w:val="0"/>
          <w:numId w:val="8"/>
        </w:numPr>
        <w:tabs>
          <w:tab w:val="left" w:pos="672"/>
        </w:tabs>
      </w:pPr>
      <w:bookmarkStart w:id="1" w:name="_bookmark2"/>
      <w:bookmarkEnd w:id="1"/>
      <w:r>
        <w:rPr>
          <w:color w:val="005EB8"/>
        </w:rPr>
        <w:t>Description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fonctionnelle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du flux</w:t>
      </w:r>
    </w:p>
    <w:p w14:paraId="3FEFE7DA" w14:textId="450D1300" w:rsidR="001C4AA8" w:rsidRDefault="005B02B9" w:rsidP="004E3CC7">
      <w:pPr>
        <w:pStyle w:val="Titre2"/>
        <w:tabs>
          <w:tab w:val="left" w:pos="1107"/>
        </w:tabs>
        <w:spacing w:before="117"/>
        <w:ind w:left="673" w:firstLine="0"/>
      </w:pPr>
      <w:bookmarkStart w:id="2" w:name="_bookmark3"/>
      <w:bookmarkEnd w:id="2"/>
      <w:r>
        <w:rPr>
          <w:color w:val="005EB8"/>
        </w:rPr>
        <w:t xml:space="preserve">2.1 </w:t>
      </w:r>
      <w:r w:rsidR="006E1EE4">
        <w:rPr>
          <w:color w:val="005EB8"/>
        </w:rPr>
        <w:t>Diagramme de</w:t>
      </w:r>
      <w:r w:rsidR="006E1EE4">
        <w:rPr>
          <w:color w:val="005EB8"/>
          <w:spacing w:val="-2"/>
        </w:rPr>
        <w:t xml:space="preserve"> </w:t>
      </w:r>
      <w:r w:rsidR="006E1EE4">
        <w:rPr>
          <w:color w:val="005EB8"/>
        </w:rPr>
        <w:t>classe</w:t>
      </w:r>
    </w:p>
    <w:p w14:paraId="719E7A26" w14:textId="77777777" w:rsidR="001C4AA8" w:rsidRDefault="001C4AA8">
      <w:pPr>
        <w:pStyle w:val="Corpsdetexte"/>
      </w:pPr>
    </w:p>
    <w:p w14:paraId="33D30658" w14:textId="77777777" w:rsidR="001C4AA8" w:rsidRDefault="001C4AA8">
      <w:pPr>
        <w:pStyle w:val="Corpsdetexte"/>
        <w:rPr>
          <w:rFonts w:ascii="Arial MT"/>
          <w:sz w:val="18"/>
        </w:rPr>
      </w:pPr>
    </w:p>
    <w:p w14:paraId="41A71D95" w14:textId="09F69B35" w:rsidR="001C4AA8" w:rsidRDefault="005B02B9">
      <w:pPr>
        <w:pStyle w:val="Corpsdetexte"/>
        <w:rPr>
          <w:rFonts w:ascii="Arial MT"/>
          <w:sz w:val="18"/>
        </w:rPr>
      </w:pPr>
      <w:r>
        <w:object w:dxaOrig="10036" w:dyaOrig="7921" w14:anchorId="5CE9A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370.35pt" o:ole="">
            <v:imagedata r:id="rId11" o:title=""/>
          </v:shape>
          <o:OLEObject Type="Embed" ProgID="Visio.Drawing.15" ShapeID="_x0000_i1025" DrawAspect="Content" ObjectID="_1696911574" r:id="rId12"/>
        </w:object>
      </w:r>
    </w:p>
    <w:p w14:paraId="4326BF23" w14:textId="77777777" w:rsidR="001C4AA8" w:rsidRDefault="001C4AA8">
      <w:pPr>
        <w:pStyle w:val="Corpsdetexte"/>
        <w:spacing w:before="1"/>
        <w:rPr>
          <w:rFonts w:ascii="Arial MT"/>
          <w:sz w:val="25"/>
        </w:rPr>
      </w:pPr>
    </w:p>
    <w:p w14:paraId="407F6BAB" w14:textId="10C536A4" w:rsidR="001C4AA8" w:rsidRDefault="00647F8B">
      <w:pPr>
        <w:ind w:left="314"/>
        <w:rPr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885666" wp14:editId="69FFAE0E">
                <wp:simplePos x="0" y="0"/>
                <wp:positionH relativeFrom="page">
                  <wp:posOffset>2954655</wp:posOffset>
                </wp:positionH>
                <wp:positionV relativeFrom="paragraph">
                  <wp:posOffset>-1680845</wp:posOffset>
                </wp:positionV>
                <wp:extent cx="1588770" cy="7467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ED007" id="Rectangle 4" o:spid="_x0000_s1026" style="position:absolute;margin-left:232.65pt;margin-top:-132.35pt;width:125.1pt;height:58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6771C1" wp14:editId="4BCE4F48">
                <wp:simplePos x="0" y="0"/>
                <wp:positionH relativeFrom="page">
                  <wp:posOffset>880745</wp:posOffset>
                </wp:positionH>
                <wp:positionV relativeFrom="paragraph">
                  <wp:posOffset>-892810</wp:posOffset>
                </wp:positionV>
                <wp:extent cx="1717040" cy="1695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7284" id="Rectangle 3" o:spid="_x0000_s1026" style="position:absolute;margin-left:69.35pt;margin-top:-70.3pt;width:135.2pt;height:13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iDewIAAPs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3C5C4" wp14:editId="02BDA516">
                <wp:simplePos x="0" y="0"/>
                <wp:positionH relativeFrom="page">
                  <wp:posOffset>2950210</wp:posOffset>
                </wp:positionH>
                <wp:positionV relativeFrom="paragraph">
                  <wp:posOffset>-2171065</wp:posOffset>
                </wp:positionV>
                <wp:extent cx="160274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39D85" w14:textId="77777777" w:rsidR="004E3CC7" w:rsidRDefault="004E3CC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3C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3pt;margin-top:-170.95pt;width:126.2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" filled="f" stroked="f">
                <v:textbox inset="0,0,0,0">
                  <w:txbxContent>
                    <w:p w14:paraId="24039D85" w14:textId="77777777" w:rsidR="004E3CC7" w:rsidRDefault="004E3CC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1EE4">
        <w:rPr>
          <w:i/>
          <w:color w:val="565656"/>
          <w:sz w:val="20"/>
          <w:u w:val="single" w:color="565656"/>
        </w:rPr>
        <w:t>Légende</w:t>
      </w:r>
    </w:p>
    <w:p w14:paraId="735263AC" w14:textId="77777777" w:rsidR="001C4AA8" w:rsidRDefault="006E1EE4">
      <w:pPr>
        <w:spacing w:before="1"/>
        <w:ind w:left="314" w:right="4266"/>
        <w:rPr>
          <w:i/>
          <w:sz w:val="18"/>
        </w:rPr>
      </w:pPr>
      <w:r>
        <w:rPr>
          <w:i/>
          <w:color w:val="565656"/>
          <w:sz w:val="18"/>
        </w:rPr>
        <w:t>0..p (avec p un chiffre) signifie que l’objet métier est absent ou présent jusqu’à p fois.</w:t>
      </w:r>
      <w:r>
        <w:rPr>
          <w:i/>
          <w:color w:val="565656"/>
          <w:spacing w:val="-38"/>
          <w:sz w:val="18"/>
        </w:rPr>
        <w:t xml:space="preserve"> </w:t>
      </w:r>
      <w:r>
        <w:rPr>
          <w:i/>
          <w:color w:val="565656"/>
          <w:sz w:val="18"/>
        </w:rPr>
        <w:t>0..*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signifie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que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l’objet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métier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est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absent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ou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présent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de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1</w:t>
      </w:r>
      <w:r>
        <w:rPr>
          <w:i/>
          <w:color w:val="565656"/>
          <w:spacing w:val="-3"/>
          <w:sz w:val="18"/>
        </w:rPr>
        <w:t xml:space="preserve"> </w:t>
      </w:r>
      <w:r>
        <w:rPr>
          <w:i/>
          <w:color w:val="565656"/>
          <w:sz w:val="18"/>
        </w:rPr>
        <w:t>à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une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infinité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de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fois.</w:t>
      </w:r>
    </w:p>
    <w:p w14:paraId="3AC6B48C" w14:textId="77777777" w:rsidR="001C4AA8" w:rsidRDefault="006E1EE4">
      <w:pPr>
        <w:spacing w:line="219" w:lineRule="exact"/>
        <w:ind w:left="314"/>
        <w:rPr>
          <w:i/>
          <w:sz w:val="18"/>
        </w:rPr>
      </w:pPr>
      <w:r>
        <w:rPr>
          <w:i/>
          <w:color w:val="565656"/>
          <w:sz w:val="18"/>
        </w:rPr>
        <w:t>1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signifie</w:t>
      </w:r>
      <w:r>
        <w:rPr>
          <w:i/>
          <w:color w:val="565656"/>
          <w:spacing w:val="-3"/>
          <w:sz w:val="18"/>
        </w:rPr>
        <w:t xml:space="preserve"> </w:t>
      </w:r>
      <w:r>
        <w:rPr>
          <w:i/>
          <w:color w:val="565656"/>
          <w:sz w:val="18"/>
        </w:rPr>
        <w:t>que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l’objet</w:t>
      </w:r>
      <w:r>
        <w:rPr>
          <w:i/>
          <w:color w:val="565656"/>
          <w:spacing w:val="-3"/>
          <w:sz w:val="18"/>
        </w:rPr>
        <w:t xml:space="preserve"> </w:t>
      </w:r>
      <w:r>
        <w:rPr>
          <w:i/>
          <w:color w:val="565656"/>
          <w:sz w:val="18"/>
        </w:rPr>
        <w:t>métier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est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présent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une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et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une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seule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fois.</w:t>
      </w:r>
    </w:p>
    <w:p w14:paraId="74092A76" w14:textId="77777777" w:rsidR="001C4AA8" w:rsidRDefault="006E1EE4">
      <w:pPr>
        <w:spacing w:line="219" w:lineRule="exact"/>
        <w:ind w:left="314"/>
        <w:rPr>
          <w:i/>
          <w:sz w:val="18"/>
        </w:rPr>
      </w:pPr>
      <w:r>
        <w:rPr>
          <w:i/>
          <w:color w:val="565656"/>
          <w:sz w:val="18"/>
        </w:rPr>
        <w:t>1..*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signifie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que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l’objet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métier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est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présent</w:t>
      </w:r>
      <w:r>
        <w:rPr>
          <w:i/>
          <w:color w:val="565656"/>
          <w:spacing w:val="-5"/>
          <w:sz w:val="18"/>
        </w:rPr>
        <w:t xml:space="preserve"> </w:t>
      </w:r>
      <w:r>
        <w:rPr>
          <w:i/>
          <w:color w:val="565656"/>
          <w:sz w:val="18"/>
        </w:rPr>
        <w:t>de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1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à</w:t>
      </w:r>
      <w:r>
        <w:rPr>
          <w:i/>
          <w:color w:val="565656"/>
          <w:spacing w:val="-3"/>
          <w:sz w:val="18"/>
        </w:rPr>
        <w:t xml:space="preserve"> </w:t>
      </w:r>
      <w:r>
        <w:rPr>
          <w:i/>
          <w:color w:val="565656"/>
          <w:sz w:val="18"/>
        </w:rPr>
        <w:t>une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infinité</w:t>
      </w:r>
      <w:r>
        <w:rPr>
          <w:i/>
          <w:color w:val="565656"/>
          <w:spacing w:val="-2"/>
          <w:sz w:val="18"/>
        </w:rPr>
        <w:t xml:space="preserve"> </w:t>
      </w:r>
      <w:r>
        <w:rPr>
          <w:i/>
          <w:color w:val="565656"/>
          <w:sz w:val="18"/>
        </w:rPr>
        <w:t>de</w:t>
      </w:r>
      <w:r>
        <w:rPr>
          <w:i/>
          <w:color w:val="565656"/>
          <w:spacing w:val="-1"/>
          <w:sz w:val="18"/>
        </w:rPr>
        <w:t xml:space="preserve"> </w:t>
      </w:r>
      <w:r>
        <w:rPr>
          <w:i/>
          <w:color w:val="565656"/>
          <w:sz w:val="18"/>
        </w:rPr>
        <w:t>fois.</w:t>
      </w:r>
    </w:p>
    <w:p w14:paraId="1EAED546" w14:textId="77777777" w:rsidR="001C4AA8" w:rsidRDefault="001C4AA8">
      <w:pPr>
        <w:pStyle w:val="Corpsdetexte"/>
        <w:rPr>
          <w:i/>
        </w:rPr>
      </w:pPr>
    </w:p>
    <w:p w14:paraId="3438A131" w14:textId="77777777" w:rsidR="001C4AA8" w:rsidRDefault="001C4AA8">
      <w:pPr>
        <w:pStyle w:val="Corpsdetexte"/>
        <w:rPr>
          <w:i/>
        </w:rPr>
      </w:pPr>
    </w:p>
    <w:p w14:paraId="7B8CA891" w14:textId="77777777" w:rsidR="001C4AA8" w:rsidRDefault="001C4AA8">
      <w:pPr>
        <w:pStyle w:val="Corpsdetexte"/>
        <w:rPr>
          <w:i/>
        </w:rPr>
      </w:pPr>
    </w:p>
    <w:p w14:paraId="5E2BC5B9" w14:textId="77777777" w:rsidR="001C4AA8" w:rsidRDefault="001C4AA8">
      <w:pPr>
        <w:pStyle w:val="Corpsdetexte"/>
        <w:rPr>
          <w:i/>
        </w:rPr>
      </w:pPr>
    </w:p>
    <w:p w14:paraId="504D3E92" w14:textId="77777777" w:rsidR="001C4AA8" w:rsidRDefault="001C4AA8">
      <w:pPr>
        <w:pStyle w:val="Corpsdetexte"/>
        <w:spacing w:before="6"/>
        <w:rPr>
          <w:i/>
          <w:sz w:val="28"/>
        </w:rPr>
      </w:pPr>
    </w:p>
    <w:p w14:paraId="74552396" w14:textId="77777777" w:rsidR="001C4AA8" w:rsidRDefault="001C4AA8">
      <w:pPr>
        <w:jc w:val="center"/>
        <w:rPr>
          <w:sz w:val="16"/>
        </w:rPr>
        <w:sectPr w:rsidR="001C4AA8">
          <w:pgSz w:w="11910" w:h="16840"/>
          <w:pgMar w:top="1600" w:right="660" w:bottom="1040" w:left="480" w:header="1134" w:footer="847" w:gutter="0"/>
          <w:cols w:space="720"/>
        </w:sectPr>
        <w:pPrChange w:id="3" w:author="BAUER, Johan" w:date="2021-10-15T11:43:00Z">
          <w:pPr>
            <w:jc w:val="right"/>
          </w:pPr>
        </w:pPrChange>
      </w:pPr>
    </w:p>
    <w:p w14:paraId="04D568BE" w14:textId="77777777" w:rsidR="001C4AA8" w:rsidRDefault="001C4AA8">
      <w:pPr>
        <w:pStyle w:val="Corpsdetexte"/>
      </w:pPr>
    </w:p>
    <w:p w14:paraId="0A1FE362" w14:textId="77777777" w:rsidR="001C4AA8" w:rsidRDefault="006E1EE4">
      <w:pPr>
        <w:pStyle w:val="Titre2"/>
        <w:numPr>
          <w:ilvl w:val="1"/>
          <w:numId w:val="7"/>
        </w:numPr>
        <w:tabs>
          <w:tab w:val="left" w:pos="1107"/>
        </w:tabs>
      </w:pPr>
      <w:bookmarkStart w:id="4" w:name="_bookmark4"/>
      <w:bookmarkEnd w:id="4"/>
      <w:r>
        <w:rPr>
          <w:color w:val="005EB8"/>
        </w:rPr>
        <w:t>Description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balises</w:t>
      </w:r>
    </w:p>
    <w:p w14:paraId="0462D1BA" w14:textId="77777777" w:rsidR="001C4AA8" w:rsidRDefault="006E1EE4">
      <w:pPr>
        <w:pStyle w:val="Corpsdetexte"/>
        <w:spacing w:before="122"/>
        <w:ind w:left="314"/>
      </w:pP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R151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&lt;R151&gt;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classes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suivantes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:</w:t>
      </w:r>
    </w:p>
    <w:p w14:paraId="5E14815B" w14:textId="095A06C2" w:rsidR="001C4AA8" w:rsidRPr="004E3CC7" w:rsidRDefault="006E1EE4">
      <w:pPr>
        <w:pStyle w:val="Paragraphedeliste"/>
        <w:numPr>
          <w:ilvl w:val="0"/>
          <w:numId w:val="1"/>
        </w:numPr>
        <w:tabs>
          <w:tab w:val="left" w:pos="1035"/>
        </w:tabs>
        <w:spacing w:before="1" w:line="248" w:lineRule="exact"/>
        <w:rPr>
          <w:sz w:val="20"/>
        </w:rPr>
      </w:pPr>
      <w:r>
        <w:rPr>
          <w:i/>
          <w:color w:val="565656"/>
          <w:sz w:val="20"/>
        </w:rPr>
        <w:t>En_Tete_Flux</w:t>
      </w:r>
      <w:r>
        <w:rPr>
          <w:i/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seule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flux)</w:t>
      </w:r>
    </w:p>
    <w:p w14:paraId="5DC1EA96" w14:textId="2E70683B" w:rsidR="005B02B9" w:rsidRPr="004E3CC7" w:rsidRDefault="005B02B9" w:rsidP="005B02B9">
      <w:pPr>
        <w:pStyle w:val="Paragraphedeliste"/>
        <w:numPr>
          <w:ilvl w:val="0"/>
          <w:numId w:val="1"/>
        </w:numPr>
        <w:tabs>
          <w:tab w:val="left" w:pos="1035"/>
        </w:tabs>
        <w:spacing w:before="1" w:line="248" w:lineRule="exact"/>
        <w:rPr>
          <w:sz w:val="20"/>
        </w:rPr>
      </w:pPr>
      <w:r>
        <w:rPr>
          <w:i/>
          <w:color w:val="565656"/>
          <w:sz w:val="20"/>
        </w:rPr>
        <w:t xml:space="preserve">Complément_En_Tete </w:t>
      </w:r>
      <w:r>
        <w:rPr>
          <w:color w:val="565656"/>
          <w:sz w:val="20"/>
        </w:rPr>
        <w:t>(une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seule</w:t>
      </w:r>
      <w:r>
        <w:rPr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flux)</w:t>
      </w:r>
    </w:p>
    <w:p w14:paraId="53B36BC4" w14:textId="77777777" w:rsidR="001C4AA8" w:rsidRDefault="006E1EE4">
      <w:pPr>
        <w:pStyle w:val="Paragraphedeliste"/>
        <w:numPr>
          <w:ilvl w:val="0"/>
          <w:numId w:val="1"/>
        </w:numPr>
        <w:tabs>
          <w:tab w:val="left" w:pos="1035"/>
        </w:tabs>
        <w:spacing w:line="248" w:lineRule="exact"/>
        <w:rPr>
          <w:sz w:val="20"/>
        </w:rPr>
      </w:pPr>
      <w:r>
        <w:rPr>
          <w:i/>
          <w:color w:val="565656"/>
          <w:sz w:val="20"/>
        </w:rPr>
        <w:t>PRM</w:t>
      </w:r>
      <w:r>
        <w:rPr>
          <w:i/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chaque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PRM)</w:t>
      </w:r>
    </w:p>
    <w:p w14:paraId="253A2F59" w14:textId="77777777" w:rsidR="001C4AA8" w:rsidRDefault="001C4AA8">
      <w:pPr>
        <w:pStyle w:val="Corpsdetexte"/>
        <w:spacing w:before="2"/>
        <w:rPr>
          <w:sz w:val="29"/>
        </w:rPr>
      </w:pPr>
    </w:p>
    <w:p w14:paraId="44372773" w14:textId="77777777" w:rsidR="001C4AA8" w:rsidRDefault="006E1EE4">
      <w:pPr>
        <w:pStyle w:val="Titre3"/>
        <w:numPr>
          <w:ilvl w:val="2"/>
          <w:numId w:val="7"/>
        </w:numPr>
        <w:tabs>
          <w:tab w:val="left" w:pos="1539"/>
        </w:tabs>
        <w:ind w:hanging="505"/>
      </w:pPr>
      <w:bookmarkStart w:id="5" w:name="_bookmark5"/>
      <w:bookmarkEnd w:id="5"/>
      <w:r>
        <w:rPr>
          <w:color w:val="565656"/>
        </w:rPr>
        <w:t>En_Tete_Flux</w:t>
      </w:r>
    </w:p>
    <w:p w14:paraId="12F13083" w14:textId="77777777" w:rsidR="001C4AA8" w:rsidRDefault="006E1EE4">
      <w:pPr>
        <w:pStyle w:val="Corpsdetexte"/>
        <w:spacing w:before="121"/>
        <w:ind w:left="314" w:right="32"/>
      </w:pPr>
      <w:r>
        <w:rPr>
          <w:color w:val="565656"/>
        </w:rPr>
        <w:t>Cet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porte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générales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(date,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version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grammaire,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identifiants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coordonnées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émetteurs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destinataires).</w:t>
      </w:r>
    </w:p>
    <w:p w14:paraId="49DEBAE0" w14:textId="77777777" w:rsidR="001C4AA8" w:rsidRDefault="001C4AA8">
      <w:pPr>
        <w:pStyle w:val="Corpsdetexte"/>
        <w:spacing w:after="1"/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280"/>
        <w:gridCol w:w="6454"/>
      </w:tblGrid>
      <w:tr w:rsidR="001C4AA8" w14:paraId="274492A8" w14:textId="77777777">
        <w:trPr>
          <w:trHeight w:val="487"/>
        </w:trPr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0B40071" w14:textId="77777777" w:rsidR="001C4AA8" w:rsidRDefault="006E1EE4">
            <w:pPr>
              <w:pStyle w:val="TableParagraph"/>
              <w:spacing w:line="243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4819318" w14:textId="77777777" w:rsidR="001C4AA8" w:rsidRDefault="006E1EE4">
            <w:pPr>
              <w:pStyle w:val="TableParagraph"/>
              <w:spacing w:line="224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005EB8"/>
          </w:tcPr>
          <w:tbl>
            <w:tblPr>
              <w:tblStyle w:val="TableNormal"/>
              <w:tblW w:w="0" w:type="auto"/>
              <w:tblInd w:w="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2280"/>
              <w:gridCol w:w="6454"/>
            </w:tblGrid>
            <w:tr w:rsidR="00EA0416" w14:paraId="1ADF0264" w14:textId="77777777" w:rsidTr="00EA0416">
              <w:trPr>
                <w:trHeight w:val="487"/>
              </w:trPr>
              <w:tc>
                <w:tcPr>
                  <w:tcW w:w="1013" w:type="dxa"/>
                  <w:tcBorders>
                    <w:top w:val="nil"/>
                    <w:left w:val="nil"/>
                    <w:right w:val="nil"/>
                  </w:tcBorders>
                  <w:shd w:val="clear" w:color="auto" w:fill="005EB8"/>
                </w:tcPr>
                <w:p w14:paraId="4279AFCC" w14:textId="647AF354" w:rsidR="00EA0416" w:rsidRDefault="00A66BEF" w:rsidP="00EA0416">
                  <w:pPr>
                    <w:pStyle w:val="TableParagraph"/>
                    <w:spacing w:line="224" w:lineRule="exact"/>
                    <w:ind w:left="225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Nom du champ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right w:val="nil"/>
                  </w:tcBorders>
                  <w:shd w:val="clear" w:color="auto" w:fill="005EB8"/>
                </w:tcPr>
                <w:p w14:paraId="515A05FE" w14:textId="3BCBFA11" w:rsidR="00EA0416" w:rsidRDefault="00EA0416" w:rsidP="00EA0416">
                  <w:pPr>
                    <w:pStyle w:val="TableParagraph"/>
                    <w:spacing w:before="121"/>
                    <w:ind w:left="506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454" w:type="dxa"/>
                  <w:tcBorders>
                    <w:top w:val="nil"/>
                    <w:left w:val="nil"/>
                    <w:right w:val="nil"/>
                  </w:tcBorders>
                  <w:shd w:val="clear" w:color="auto" w:fill="005EB8"/>
                </w:tcPr>
                <w:p w14:paraId="05A4B5CC" w14:textId="77777777" w:rsidR="00EA0416" w:rsidRDefault="00EA0416" w:rsidP="00EA0416">
                  <w:pPr>
                    <w:pStyle w:val="TableParagraph"/>
                    <w:spacing w:before="121"/>
                    <w:ind w:left="2792" w:right="27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Définition</w:t>
                  </w:r>
                </w:p>
              </w:tc>
            </w:tr>
          </w:tbl>
          <w:p w14:paraId="49F4C15B" w14:textId="4F0BA98C" w:rsidR="001C4AA8" w:rsidRDefault="001C4AA8">
            <w:pPr>
              <w:pStyle w:val="TableParagraph"/>
              <w:spacing w:before="121"/>
              <w:ind w:left="506"/>
              <w:rPr>
                <w:b/>
                <w:sz w:val="20"/>
              </w:rPr>
            </w:pPr>
          </w:p>
        </w:tc>
        <w:tc>
          <w:tcPr>
            <w:tcW w:w="645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DAAA9E5" w14:textId="77777777" w:rsidR="001C4AA8" w:rsidRDefault="006E1EE4">
            <w:pPr>
              <w:pStyle w:val="TableParagraph"/>
              <w:spacing w:before="121"/>
              <w:ind w:left="2792" w:right="27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1C4AA8" w14:paraId="723E8F37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0CBAF00E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7A980553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Identifiant_Flux</w:t>
            </w:r>
          </w:p>
        </w:tc>
        <w:tc>
          <w:tcPr>
            <w:tcW w:w="6454" w:type="dxa"/>
            <w:tcBorders>
              <w:right w:val="nil"/>
            </w:tcBorders>
          </w:tcPr>
          <w:p w14:paraId="351142DB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(R151).</w:t>
            </w:r>
          </w:p>
        </w:tc>
      </w:tr>
      <w:tr w:rsidR="001C4AA8" w14:paraId="3C592F88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65093201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2CD0487A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Libelle_Flux</w:t>
            </w:r>
          </w:p>
        </w:tc>
        <w:tc>
          <w:tcPr>
            <w:tcW w:w="6454" w:type="dxa"/>
            <w:tcBorders>
              <w:right w:val="nil"/>
            </w:tcBorders>
          </w:tcPr>
          <w:p w14:paraId="4D792A50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longue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1C4AA8" w14:paraId="4834A5B9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44814089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2D95903A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Version_XSD</w:t>
            </w:r>
          </w:p>
        </w:tc>
        <w:tc>
          <w:tcPr>
            <w:tcW w:w="6454" w:type="dxa"/>
            <w:tcBorders>
              <w:right w:val="nil"/>
            </w:tcBorders>
          </w:tcPr>
          <w:p w14:paraId="5DCACD59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version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 qui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être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appliquée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courant.</w:t>
            </w:r>
          </w:p>
        </w:tc>
      </w:tr>
      <w:tr w:rsidR="001C4AA8" w14:paraId="6DFC6CA5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26C6949B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2B3FD574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Identifiant_Emetteur</w:t>
            </w:r>
          </w:p>
        </w:tc>
        <w:tc>
          <w:tcPr>
            <w:tcW w:w="6454" w:type="dxa"/>
            <w:tcBorders>
              <w:right w:val="nil"/>
            </w:tcBorders>
          </w:tcPr>
          <w:p w14:paraId="4AEC8022" w14:textId="3D9629AA" w:rsidR="001C4AA8" w:rsidRDefault="006E1EE4" w:rsidP="00EA0416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 w:rsidR="00EA0416">
              <w:rPr>
                <w:color w:val="565656"/>
                <w:sz w:val="20"/>
              </w:rPr>
              <w:t>du GRD,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émetteur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1C4AA8" w14:paraId="0980FE66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07E0DD0C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588CC670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Identifiant_Destinataire</w:t>
            </w:r>
          </w:p>
        </w:tc>
        <w:tc>
          <w:tcPr>
            <w:tcW w:w="6454" w:type="dxa"/>
            <w:tcBorders>
              <w:right w:val="nil"/>
            </w:tcBorders>
          </w:tcPr>
          <w:p w14:paraId="2BA58F8E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(code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EIC)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1C4AA8" w14:paraId="31568034" w14:textId="77777777">
        <w:trPr>
          <w:trHeight w:val="244"/>
        </w:trPr>
        <w:tc>
          <w:tcPr>
            <w:tcW w:w="1013" w:type="dxa"/>
            <w:tcBorders>
              <w:left w:val="nil"/>
            </w:tcBorders>
          </w:tcPr>
          <w:p w14:paraId="34AC514B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51B7739A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Date_Creation</w:t>
            </w:r>
          </w:p>
        </w:tc>
        <w:tc>
          <w:tcPr>
            <w:tcW w:w="6454" w:type="dxa"/>
            <w:tcBorders>
              <w:right w:val="nil"/>
            </w:tcBorders>
          </w:tcPr>
          <w:p w14:paraId="05DAAE1F" w14:textId="77777777" w:rsidR="001C4AA8" w:rsidRDefault="006E1EE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création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1C4AA8" w14:paraId="3F483234" w14:textId="77777777">
        <w:trPr>
          <w:trHeight w:val="486"/>
        </w:trPr>
        <w:tc>
          <w:tcPr>
            <w:tcW w:w="1013" w:type="dxa"/>
            <w:tcBorders>
              <w:left w:val="nil"/>
            </w:tcBorders>
          </w:tcPr>
          <w:p w14:paraId="5E81136B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18D2E97C" w14:textId="77777777" w:rsidR="001C4AA8" w:rsidRDefault="006E1EE4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Identifiant_Contrat</w:t>
            </w:r>
          </w:p>
        </w:tc>
        <w:tc>
          <w:tcPr>
            <w:tcW w:w="6454" w:type="dxa"/>
            <w:tcBorders>
              <w:right w:val="nil"/>
            </w:tcBorders>
          </w:tcPr>
          <w:p w14:paraId="6E53E5F4" w14:textId="77777777" w:rsidR="001C4AA8" w:rsidRDefault="006E1EE4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GRD-F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auquel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rattachés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 PRM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contenus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 le</w:t>
            </w:r>
          </w:p>
          <w:p w14:paraId="23A9AC6A" w14:textId="77777777" w:rsidR="001C4AA8" w:rsidRDefault="006E1EE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flux.</w:t>
            </w:r>
          </w:p>
        </w:tc>
      </w:tr>
    </w:tbl>
    <w:p w14:paraId="27075C2E" w14:textId="295B6C03" w:rsidR="001C4AA8" w:rsidRDefault="001C4AA8">
      <w:pPr>
        <w:pStyle w:val="Corpsdetexte"/>
        <w:spacing w:before="9"/>
        <w:rPr>
          <w:sz w:val="29"/>
        </w:rPr>
      </w:pPr>
    </w:p>
    <w:p w14:paraId="7858929B" w14:textId="2E7EEE99" w:rsidR="005B02B9" w:rsidRDefault="005B02B9" w:rsidP="005B02B9">
      <w:pPr>
        <w:pStyle w:val="Titre3"/>
        <w:numPr>
          <w:ilvl w:val="2"/>
          <w:numId w:val="12"/>
        </w:numPr>
        <w:tabs>
          <w:tab w:val="left" w:pos="1539"/>
        </w:tabs>
      </w:pPr>
      <w:r>
        <w:rPr>
          <w:i/>
          <w:color w:val="565656"/>
        </w:rPr>
        <w:t>Complément_En_Tete</w:t>
      </w:r>
    </w:p>
    <w:p w14:paraId="0CFA3A96" w14:textId="7F1F056C" w:rsidR="005B02B9" w:rsidRDefault="005B02B9" w:rsidP="00EA0416">
      <w:pPr>
        <w:pStyle w:val="Corpsdetexte"/>
        <w:spacing w:before="121"/>
        <w:ind w:left="314" w:right="32"/>
        <w:rPr>
          <w:color w:val="565656"/>
        </w:rPr>
      </w:pPr>
      <w:r>
        <w:rPr>
          <w:color w:val="565656"/>
        </w:rPr>
        <w:t>Cet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porte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sur l’abonnement cyclique de relève et les unités de mesures</w:t>
      </w:r>
    </w:p>
    <w:p w14:paraId="641FF160" w14:textId="77777777" w:rsidR="00EA0416" w:rsidRDefault="00EA0416" w:rsidP="00EA0416">
      <w:pPr>
        <w:pStyle w:val="Corpsdetexte"/>
        <w:spacing w:before="121"/>
        <w:ind w:left="314" w:right="32"/>
        <w:rPr>
          <w:color w:val="565656"/>
        </w:rPr>
      </w:pPr>
    </w:p>
    <w:tbl>
      <w:tblPr>
        <w:tblStyle w:val="TableNormal"/>
        <w:tblW w:w="16201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1013"/>
        <w:gridCol w:w="2280"/>
        <w:gridCol w:w="6454"/>
        <w:gridCol w:w="6454"/>
      </w:tblGrid>
      <w:tr w:rsidR="00EA0416" w14:paraId="42C79EAC" w14:textId="2E86FD01" w:rsidTr="00A66BEF">
        <w:trPr>
          <w:trHeight w:val="487"/>
        </w:trPr>
        <w:tc>
          <w:tcPr>
            <w:tcW w:w="1013" w:type="dxa"/>
          </w:tcPr>
          <w:tbl>
            <w:tblPr>
              <w:tblStyle w:val="TableNormal"/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2280"/>
              <w:gridCol w:w="6454"/>
            </w:tblGrid>
            <w:tr w:rsidR="00EA0416" w:rsidRPr="00A66BEF" w14:paraId="73318D6E" w14:textId="77777777" w:rsidTr="00A66BEF">
              <w:trPr>
                <w:trHeight w:val="487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EB8"/>
                </w:tcPr>
                <w:p w14:paraId="0C75AFBF" w14:textId="77777777" w:rsidR="00EA0416" w:rsidRPr="00A66BEF" w:rsidRDefault="00EA0416" w:rsidP="00EA0416">
                  <w:pPr>
                    <w:pStyle w:val="TableParagraph"/>
                    <w:spacing w:line="243" w:lineRule="exact"/>
                    <w:ind w:left="177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Type</w:t>
                  </w:r>
                  <w:r w:rsidRPr="00A66BEF">
                    <w:rPr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de</w:t>
                  </w:r>
                </w:p>
                <w:p w14:paraId="19E3D8C1" w14:textId="77777777" w:rsidR="00EA0416" w:rsidRPr="00A66BEF" w:rsidRDefault="00EA0416" w:rsidP="00EA0416">
                  <w:pPr>
                    <w:pStyle w:val="TableParagraph"/>
                    <w:spacing w:line="224" w:lineRule="exact"/>
                    <w:ind w:left="225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champ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right w:val="nil"/>
                  </w:tcBorders>
                  <w:shd w:val="clear" w:color="auto" w:fill="005EB8"/>
                </w:tcPr>
                <w:p w14:paraId="54FF1797" w14:textId="77777777" w:rsidR="00EA0416" w:rsidRPr="00A66BEF" w:rsidRDefault="00EA0416" w:rsidP="00EA0416">
                  <w:pPr>
                    <w:pStyle w:val="TableParagraph"/>
                    <w:spacing w:before="121"/>
                    <w:ind w:left="506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Nom</w:t>
                  </w:r>
                  <w:r w:rsidRPr="00A66BEF">
                    <w:rPr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du</w:t>
                  </w:r>
                  <w:r w:rsidRPr="00A66BEF">
                    <w:rPr>
                      <w:b/>
                      <w:color w:val="FFFFFF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champ</w:t>
                  </w:r>
                </w:p>
              </w:tc>
              <w:tc>
                <w:tcPr>
                  <w:tcW w:w="6454" w:type="dxa"/>
                  <w:tcBorders>
                    <w:top w:val="nil"/>
                    <w:left w:val="nil"/>
                    <w:right w:val="nil"/>
                  </w:tcBorders>
                  <w:shd w:val="clear" w:color="auto" w:fill="005EB8"/>
                </w:tcPr>
                <w:p w14:paraId="5938CD87" w14:textId="77777777" w:rsidR="00EA0416" w:rsidRPr="00A66BEF" w:rsidRDefault="00EA0416" w:rsidP="00EA0416">
                  <w:pPr>
                    <w:pStyle w:val="TableParagraph"/>
                    <w:spacing w:before="121"/>
                    <w:ind w:left="2792" w:right="2792"/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Définition</w:t>
                  </w:r>
                </w:p>
              </w:tc>
            </w:tr>
          </w:tbl>
          <w:p w14:paraId="5EC3B910" w14:textId="5E340376" w:rsidR="00EA0416" w:rsidRPr="004E3CC7" w:rsidRDefault="00EA0416" w:rsidP="00EA0416">
            <w:pPr>
              <w:pStyle w:val="TableParagraph"/>
              <w:spacing w:line="224" w:lineRule="exact"/>
              <w:ind w:left="225"/>
              <w:rPr>
                <w:b/>
                <w:color w:val="FFFFFF"/>
                <w:sz w:val="20"/>
              </w:rPr>
            </w:pPr>
          </w:p>
        </w:tc>
        <w:tc>
          <w:tcPr>
            <w:tcW w:w="2280" w:type="dxa"/>
            <w:shd w:val="clear" w:color="auto" w:fill="005EB8"/>
          </w:tcPr>
          <w:p w14:paraId="69DB4FAD" w14:textId="77777777" w:rsidR="00A66BEF" w:rsidRPr="00A66BEF" w:rsidRDefault="00A66BEF" w:rsidP="00A66BEF">
            <w:pPr>
              <w:pStyle w:val="TableParagraph"/>
              <w:spacing w:line="243" w:lineRule="exact"/>
              <w:ind w:left="177" w:firstLine="720"/>
              <w:rPr>
                <w:b/>
                <w:color w:val="FFFFFF"/>
                <w:sz w:val="20"/>
              </w:rPr>
            </w:pPr>
            <w:r w:rsidRPr="00A66BEF">
              <w:rPr>
                <w:b/>
                <w:color w:val="FFFFFF"/>
                <w:sz w:val="20"/>
              </w:rPr>
              <w:t xml:space="preserve">Nom du </w:t>
            </w:r>
          </w:p>
          <w:p w14:paraId="159F7E78" w14:textId="11B863DA" w:rsidR="00EA0416" w:rsidRPr="004E3CC7" w:rsidRDefault="00A66BEF" w:rsidP="00A66BEF">
            <w:pPr>
              <w:pStyle w:val="TableParagraph"/>
              <w:spacing w:line="243" w:lineRule="exact"/>
              <w:ind w:left="177" w:firstLine="720"/>
              <w:rPr>
                <w:b/>
                <w:color w:val="FFFFFF"/>
                <w:sz w:val="20"/>
              </w:rPr>
            </w:pPr>
            <w:r w:rsidRPr="00A66BEF"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4" w:type="dxa"/>
            <w:shd w:val="clear" w:color="auto" w:fill="005EB8"/>
          </w:tcPr>
          <w:p w14:paraId="22C38B66" w14:textId="1692FF0C" w:rsidR="00EA0416" w:rsidRPr="004E3CC7" w:rsidRDefault="00A66BEF" w:rsidP="002B6333">
            <w:pPr>
              <w:pStyle w:val="TableParagraph"/>
              <w:spacing w:line="243" w:lineRule="exact"/>
              <w:ind w:left="177" w:firstLine="2444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  <w:tc>
          <w:tcPr>
            <w:tcW w:w="6454" w:type="dxa"/>
          </w:tcPr>
          <w:p w14:paraId="0BA4D473" w14:textId="70F5E349" w:rsidR="00EA0416" w:rsidRDefault="00EA0416" w:rsidP="00EA0416">
            <w:pPr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A0416" w14:paraId="7AAF7298" w14:textId="77777777" w:rsidTr="00EA04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454" w:type="dxa"/>
          <w:trHeight w:val="244"/>
        </w:trPr>
        <w:tc>
          <w:tcPr>
            <w:tcW w:w="1013" w:type="dxa"/>
            <w:tcBorders>
              <w:left w:val="nil"/>
            </w:tcBorders>
          </w:tcPr>
          <w:p w14:paraId="31ADAE6B" w14:textId="77777777" w:rsidR="00EA0416" w:rsidRPr="00A66BEF" w:rsidRDefault="00EA0416" w:rsidP="00EA0416">
            <w:pPr>
              <w:pStyle w:val="TableParagraph"/>
              <w:spacing w:line="224" w:lineRule="exact"/>
              <w:ind w:left="107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6F08FCD6" w14:textId="77777777" w:rsidR="00EA0416" w:rsidRPr="00A66BEF" w:rsidRDefault="00EA0416" w:rsidP="00EA0416">
            <w:pPr>
              <w:pStyle w:val="TableParagraph"/>
              <w:spacing w:line="224" w:lineRule="exact"/>
              <w:ind w:left="103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Numero_Abonnement</w:t>
            </w:r>
          </w:p>
        </w:tc>
        <w:tc>
          <w:tcPr>
            <w:tcW w:w="6454" w:type="dxa"/>
            <w:tcBorders>
              <w:right w:val="nil"/>
            </w:tcBorders>
          </w:tcPr>
          <w:p w14:paraId="46D87FE6" w14:textId="45FD98CA" w:rsidR="00EA0416" w:rsidRPr="00A66BEF" w:rsidRDefault="00EA0416" w:rsidP="00EA0416">
            <w:pPr>
              <w:pStyle w:val="TableParagraph"/>
              <w:spacing w:line="224" w:lineRule="exact"/>
              <w:ind w:left="103"/>
              <w:rPr>
                <w:color w:val="565656"/>
                <w:sz w:val="20"/>
              </w:rPr>
            </w:pPr>
            <w:r w:rsidRPr="005B02B9">
              <w:rPr>
                <w:color w:val="565656"/>
                <w:sz w:val="20"/>
              </w:rPr>
              <w:t>référence SI AMM de l'abonnement cycliqu</w:t>
            </w:r>
            <w:r>
              <w:rPr>
                <w:color w:val="565656"/>
                <w:sz w:val="20"/>
              </w:rPr>
              <w:t>e</w:t>
            </w:r>
          </w:p>
        </w:tc>
      </w:tr>
      <w:tr w:rsidR="00EA0416" w14:paraId="55FF9B14" w14:textId="77777777" w:rsidTr="00EA04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454" w:type="dxa"/>
          <w:trHeight w:val="244"/>
        </w:trPr>
        <w:tc>
          <w:tcPr>
            <w:tcW w:w="1013" w:type="dxa"/>
            <w:tcBorders>
              <w:left w:val="nil"/>
            </w:tcBorders>
          </w:tcPr>
          <w:p w14:paraId="37CC1B78" w14:textId="1D0787A0" w:rsidR="00EA0416" w:rsidRDefault="00EA0416" w:rsidP="00EA041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Elément</w:t>
            </w:r>
          </w:p>
        </w:tc>
        <w:tc>
          <w:tcPr>
            <w:tcW w:w="2280" w:type="dxa"/>
          </w:tcPr>
          <w:p w14:paraId="2C4693F3" w14:textId="77777777" w:rsidR="00EA0416" w:rsidRDefault="00EA0416" w:rsidP="00EA0416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Unite_Mesure_Index</w:t>
            </w:r>
          </w:p>
        </w:tc>
        <w:tc>
          <w:tcPr>
            <w:tcW w:w="6454" w:type="dxa"/>
            <w:tcBorders>
              <w:right w:val="nil"/>
            </w:tcBorders>
          </w:tcPr>
          <w:p w14:paraId="2AA6A473" w14:textId="46050059" w:rsidR="00EA0416" w:rsidRDefault="00EA0416" w:rsidP="00EA0416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 w:rsidRPr="005B02B9">
              <w:rPr>
                <w:color w:val="565656"/>
                <w:sz w:val="20"/>
              </w:rPr>
              <w:t>Indique l’unité des mesures d'index transmises</w:t>
            </w:r>
            <w:r>
              <w:rPr>
                <w:color w:val="565656"/>
                <w:sz w:val="20"/>
              </w:rPr>
              <w:t xml:space="preserve"> (kWh)</w:t>
            </w:r>
          </w:p>
        </w:tc>
      </w:tr>
      <w:tr w:rsidR="00EA0416" w14:paraId="0029251C" w14:textId="77777777" w:rsidTr="004E3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454" w:type="dxa"/>
          <w:trHeight w:val="320"/>
        </w:trPr>
        <w:tc>
          <w:tcPr>
            <w:tcW w:w="1013" w:type="dxa"/>
            <w:tcBorders>
              <w:left w:val="nil"/>
              <w:bottom w:val="nil"/>
            </w:tcBorders>
          </w:tcPr>
          <w:p w14:paraId="49ED3D29" w14:textId="77777777" w:rsidR="00EA0416" w:rsidRDefault="00EA0416" w:rsidP="00EA041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  <w:tcBorders>
              <w:bottom w:val="nil"/>
            </w:tcBorders>
          </w:tcPr>
          <w:p w14:paraId="2D502124" w14:textId="77777777" w:rsidR="00EA0416" w:rsidRDefault="00EA0416" w:rsidP="00EA041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color w:val="565656"/>
                <w:sz w:val="20"/>
              </w:rPr>
              <w:t>Unite_Mesure_Puissance</w:t>
            </w:r>
          </w:p>
        </w:tc>
        <w:tc>
          <w:tcPr>
            <w:tcW w:w="6454" w:type="dxa"/>
            <w:tcBorders>
              <w:bottom w:val="nil"/>
              <w:right w:val="nil"/>
            </w:tcBorders>
          </w:tcPr>
          <w:p w14:paraId="76143459" w14:textId="2502F1FF" w:rsidR="00EA0416" w:rsidRDefault="00EA0416" w:rsidP="00EA041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 w:rsidRPr="005B02B9">
              <w:rPr>
                <w:color w:val="565656"/>
                <w:sz w:val="20"/>
              </w:rPr>
              <w:t>Indique l’unité des mesures de puissance transmises</w:t>
            </w:r>
            <w:r>
              <w:rPr>
                <w:color w:val="565656"/>
                <w:sz w:val="20"/>
              </w:rPr>
              <w:t xml:space="preserve"> (kVA)</w:t>
            </w:r>
          </w:p>
        </w:tc>
      </w:tr>
    </w:tbl>
    <w:p w14:paraId="334B7AFE" w14:textId="1D026D71" w:rsidR="005B02B9" w:rsidRDefault="005B02B9">
      <w:pPr>
        <w:pStyle w:val="Corpsdetexte"/>
        <w:spacing w:before="9"/>
        <w:rPr>
          <w:sz w:val="29"/>
        </w:rPr>
      </w:pPr>
    </w:p>
    <w:p w14:paraId="60682408" w14:textId="77777777" w:rsidR="001C4AA8" w:rsidRDefault="006E1EE4" w:rsidP="005B02B9">
      <w:pPr>
        <w:pStyle w:val="Titre3"/>
        <w:numPr>
          <w:ilvl w:val="2"/>
          <w:numId w:val="12"/>
        </w:numPr>
        <w:tabs>
          <w:tab w:val="left" w:pos="1539"/>
        </w:tabs>
        <w:spacing w:before="1"/>
        <w:ind w:hanging="505"/>
      </w:pPr>
      <w:bookmarkStart w:id="6" w:name="_bookmark6"/>
      <w:bookmarkEnd w:id="6"/>
      <w:r>
        <w:rPr>
          <w:color w:val="565656"/>
        </w:rPr>
        <w:t>PRM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(Point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Référence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des Mesures)</w:t>
      </w:r>
    </w:p>
    <w:p w14:paraId="163B3727" w14:textId="77777777" w:rsidR="001C4AA8" w:rsidRDefault="006E1EE4">
      <w:pPr>
        <w:pStyle w:val="Corpsdetexte"/>
        <w:spacing w:before="118"/>
        <w:ind w:left="314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présent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fois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PRM,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il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rassemble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tous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puissances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maximales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relatifs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PRM.</w:t>
      </w:r>
    </w:p>
    <w:p w14:paraId="78BF8A63" w14:textId="77777777" w:rsidR="001C4AA8" w:rsidRDefault="001C4AA8">
      <w:pPr>
        <w:pStyle w:val="Corpsdetexte"/>
        <w:spacing w:before="2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3284"/>
        <w:gridCol w:w="5867"/>
      </w:tblGrid>
      <w:tr w:rsidR="001C4AA8" w14:paraId="5AABD914" w14:textId="77777777">
        <w:trPr>
          <w:trHeight w:val="486"/>
        </w:trPr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72CF325" w14:textId="77777777" w:rsidR="001C4AA8" w:rsidRDefault="006E1EE4">
            <w:pPr>
              <w:pStyle w:val="TableParagraph"/>
              <w:spacing w:line="243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4278C3F5" w14:textId="77777777" w:rsidR="001C4AA8" w:rsidRDefault="006E1EE4">
            <w:pPr>
              <w:pStyle w:val="TableParagraph"/>
              <w:spacing w:line="223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E026EF6" w14:textId="77777777" w:rsidR="001C4AA8" w:rsidRDefault="006E1EE4">
            <w:pPr>
              <w:pStyle w:val="TableParagraph"/>
              <w:spacing w:before="121"/>
              <w:ind w:left="10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86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E67AEDB" w14:textId="77777777" w:rsidR="001C4AA8" w:rsidRDefault="006E1EE4">
            <w:pPr>
              <w:pStyle w:val="TableParagraph"/>
              <w:spacing w:before="121"/>
              <w:ind w:left="2497" w:right="25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1C4AA8" w14:paraId="5E59FB03" w14:textId="77777777">
        <w:trPr>
          <w:trHeight w:val="244"/>
        </w:trPr>
        <w:tc>
          <w:tcPr>
            <w:tcW w:w="1016" w:type="dxa"/>
            <w:tcBorders>
              <w:left w:val="nil"/>
            </w:tcBorders>
          </w:tcPr>
          <w:p w14:paraId="0DB3C616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44C2EA19" w14:textId="77777777" w:rsidR="001C4AA8" w:rsidRDefault="006E1EE4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Id_PRM</w:t>
            </w:r>
          </w:p>
        </w:tc>
        <w:tc>
          <w:tcPr>
            <w:tcW w:w="5867" w:type="dxa"/>
            <w:tcBorders>
              <w:right w:val="nil"/>
            </w:tcBorders>
          </w:tcPr>
          <w:p w14:paraId="049B8C17" w14:textId="77777777" w:rsidR="001C4AA8" w:rsidRDefault="006E1EE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1C4AA8" w14:paraId="67744AB5" w14:textId="77777777">
        <w:trPr>
          <w:trHeight w:val="489"/>
        </w:trPr>
        <w:tc>
          <w:tcPr>
            <w:tcW w:w="1016" w:type="dxa"/>
            <w:tcBorders>
              <w:left w:val="nil"/>
              <w:bottom w:val="nil"/>
            </w:tcBorders>
          </w:tcPr>
          <w:p w14:paraId="3CFF85D2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3284" w:type="dxa"/>
            <w:tcBorders>
              <w:bottom w:val="nil"/>
            </w:tcBorders>
          </w:tcPr>
          <w:p w14:paraId="31BD9A10" w14:textId="7CF5A5DD" w:rsidR="001C4AA8" w:rsidRDefault="00EA0416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Donnees_Releve</w:t>
            </w:r>
          </w:p>
        </w:tc>
        <w:tc>
          <w:tcPr>
            <w:tcW w:w="5867" w:type="dxa"/>
            <w:tcBorders>
              <w:bottom w:val="nil"/>
              <w:right w:val="nil"/>
            </w:tcBorders>
          </w:tcPr>
          <w:p w14:paraId="51CC2A4F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Transmet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5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5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5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5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maximale</w:t>
            </w:r>
            <w:r>
              <w:rPr>
                <w:color w:val="565656"/>
                <w:spacing w:val="5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mesurés</w:t>
            </w:r>
            <w:r>
              <w:rPr>
                <w:color w:val="565656"/>
                <w:spacing w:val="5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5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</w:t>
            </w:r>
          </w:p>
          <w:p w14:paraId="207FF204" w14:textId="77777777" w:rsidR="001C4AA8" w:rsidRDefault="006E1EE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journée.</w:t>
            </w:r>
          </w:p>
        </w:tc>
      </w:tr>
    </w:tbl>
    <w:p w14:paraId="4E36D56E" w14:textId="24C0260E" w:rsidR="00765F07" w:rsidRPr="00E379E7" w:rsidRDefault="00765F07" w:rsidP="00E379E7">
      <w:pPr>
        <w:rPr>
          <w:sz w:val="16"/>
        </w:rPr>
      </w:pPr>
    </w:p>
    <w:p w14:paraId="1E160FC7" w14:textId="77777777" w:rsidR="00765F07" w:rsidRPr="00E379E7" w:rsidRDefault="00765F07" w:rsidP="00E379E7">
      <w:pPr>
        <w:rPr>
          <w:sz w:val="16"/>
        </w:rPr>
      </w:pPr>
    </w:p>
    <w:p w14:paraId="0AB65150" w14:textId="346FB270" w:rsidR="00621DBD" w:rsidRDefault="000A1BE8" w:rsidP="004E3CC7">
      <w:pPr>
        <w:pStyle w:val="Titre3"/>
        <w:tabs>
          <w:tab w:val="left" w:pos="1539"/>
        </w:tabs>
        <w:spacing w:before="1"/>
        <w:ind w:firstLine="0"/>
        <w:rPr>
          <w:del w:id="7" w:author="BAUER, Johan" w:date="2021-10-15T11:33:00Z"/>
          <w:rFonts w:asciiTheme="minorHAnsi" w:hAnsiTheme="minorHAnsi"/>
          <w:color w:val="565656"/>
          <w:rPrChange w:id="8" w:author="BAUER, Johan" w:date="2021-10-15T11:46:00Z">
            <w:rPr>
              <w:del w:id="9" w:author="BAUER, Johan" w:date="2021-10-15T11:33:00Z"/>
              <w:sz w:val="16"/>
            </w:rPr>
          </w:rPrChange>
        </w:rPr>
        <w:sectPr w:rsidR="00621DBD">
          <w:pgSz w:w="11910" w:h="16840"/>
          <w:pgMar w:top="1600" w:right="660" w:bottom="1040" w:left="480" w:header="1134" w:footer="847" w:gutter="0"/>
          <w:cols w:space="720"/>
        </w:sectPr>
      </w:pPr>
      <w:r>
        <w:rPr>
          <w:color w:val="565656"/>
        </w:rPr>
        <w:tab/>
        <w:t xml:space="preserve">      </w:t>
      </w:r>
    </w:p>
    <w:p w14:paraId="1262823A" w14:textId="0D7C7B54" w:rsidR="001C4AA8" w:rsidRPr="004E3CC7" w:rsidRDefault="00765F07" w:rsidP="004E3CC7">
      <w:pPr>
        <w:pStyle w:val="Titre4"/>
        <w:ind w:left="1560"/>
        <w:rPr>
          <w:rFonts w:asciiTheme="minorHAnsi" w:hAnsiTheme="minorHAnsi"/>
          <w:b/>
          <w:color w:val="565656"/>
          <w:sz w:val="20"/>
          <w:szCs w:val="20"/>
        </w:rPr>
      </w:pPr>
      <w:bookmarkStart w:id="10" w:name="_bookmark7"/>
      <w:bookmarkEnd w:id="10"/>
      <w:r w:rsidRPr="004E3CC7">
        <w:rPr>
          <w:rFonts w:asciiTheme="minorHAnsi" w:hAnsiTheme="minorHAnsi"/>
          <w:b/>
          <w:i w:val="0"/>
          <w:color w:val="565656"/>
          <w:sz w:val="20"/>
          <w:szCs w:val="20"/>
        </w:rPr>
        <w:lastRenderedPageBreak/>
        <w:t xml:space="preserve">3.1.2.1 </w:t>
      </w:r>
      <w:r w:rsidR="006E1EE4" w:rsidRPr="004E3CC7">
        <w:rPr>
          <w:rFonts w:asciiTheme="minorHAnsi" w:hAnsiTheme="minorHAnsi"/>
          <w:b/>
          <w:i w:val="0"/>
          <w:color w:val="565656"/>
          <w:sz w:val="20"/>
          <w:szCs w:val="20"/>
        </w:rPr>
        <w:t>Donnees_Releve</w:t>
      </w:r>
    </w:p>
    <w:p w14:paraId="682AA044" w14:textId="77777777" w:rsidR="001C4AA8" w:rsidRDefault="006E1EE4">
      <w:pPr>
        <w:pStyle w:val="Corpsdetexte"/>
        <w:spacing w:before="121"/>
        <w:ind w:left="314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présent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journée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laquelle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publication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prévue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cadre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l’abonnement.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3284"/>
        <w:gridCol w:w="5867"/>
      </w:tblGrid>
      <w:tr w:rsidR="001C4AA8" w14:paraId="69978F76" w14:textId="77777777">
        <w:trPr>
          <w:trHeight w:val="486"/>
        </w:trPr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6534F8F" w14:textId="77777777" w:rsidR="001C4AA8" w:rsidRDefault="006E1EE4">
            <w:pPr>
              <w:pStyle w:val="TableParagraph"/>
              <w:spacing w:line="242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051FE849" w14:textId="77777777" w:rsidR="001C4AA8" w:rsidRDefault="006E1EE4">
            <w:pPr>
              <w:pStyle w:val="TableParagraph"/>
              <w:spacing w:line="225" w:lineRule="exact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41EE900" w14:textId="77777777" w:rsidR="001C4AA8" w:rsidRDefault="006E1EE4">
            <w:pPr>
              <w:pStyle w:val="TableParagraph"/>
              <w:spacing w:before="119"/>
              <w:ind w:left="10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86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0DD6C7C" w14:textId="77777777" w:rsidR="001C4AA8" w:rsidRDefault="006E1EE4">
            <w:pPr>
              <w:pStyle w:val="TableParagraph"/>
              <w:spacing w:before="119"/>
              <w:ind w:left="2497" w:right="250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1C4AA8" w14:paraId="76D71DEA" w14:textId="77777777">
        <w:trPr>
          <w:trHeight w:val="244"/>
        </w:trPr>
        <w:tc>
          <w:tcPr>
            <w:tcW w:w="1016" w:type="dxa"/>
            <w:tcBorders>
              <w:left w:val="nil"/>
            </w:tcBorders>
          </w:tcPr>
          <w:p w14:paraId="76678778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7CC4EC1E" w14:textId="77777777" w:rsidR="001C4AA8" w:rsidRDefault="006E1EE4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Date_Releve</w:t>
            </w:r>
          </w:p>
        </w:tc>
        <w:tc>
          <w:tcPr>
            <w:tcW w:w="5867" w:type="dxa"/>
            <w:tcBorders>
              <w:right w:val="nil"/>
            </w:tcBorders>
          </w:tcPr>
          <w:p w14:paraId="29A33FE6" w14:textId="77777777" w:rsidR="001C4AA8" w:rsidRDefault="006E1EE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relevé.</w:t>
            </w:r>
          </w:p>
        </w:tc>
      </w:tr>
      <w:tr w:rsidR="001C4AA8" w14:paraId="5D79DAFB" w14:textId="77777777">
        <w:trPr>
          <w:trHeight w:val="489"/>
        </w:trPr>
        <w:tc>
          <w:tcPr>
            <w:tcW w:w="1016" w:type="dxa"/>
            <w:tcBorders>
              <w:left w:val="nil"/>
            </w:tcBorders>
          </w:tcPr>
          <w:p w14:paraId="35A37F29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5C522A20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Id_Calendrier_Fournisseur</w:t>
            </w:r>
          </w:p>
        </w:tc>
        <w:tc>
          <w:tcPr>
            <w:tcW w:w="5867" w:type="dxa"/>
            <w:tcBorders>
              <w:right w:val="nil"/>
            </w:tcBorders>
          </w:tcPr>
          <w:p w14:paraId="5726EC7C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0B4B293E" w14:textId="2D734559" w:rsidR="001C4AA8" w:rsidRDefault="001C4AA8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1C4AA8" w14:paraId="712C04E2" w14:textId="77777777">
        <w:trPr>
          <w:trHeight w:val="486"/>
        </w:trPr>
        <w:tc>
          <w:tcPr>
            <w:tcW w:w="1016" w:type="dxa"/>
            <w:tcBorders>
              <w:left w:val="nil"/>
            </w:tcBorders>
          </w:tcPr>
          <w:p w14:paraId="26D2B683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7CB08592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Libelle_Calendrier_Fournisseur</w:t>
            </w:r>
          </w:p>
        </w:tc>
        <w:tc>
          <w:tcPr>
            <w:tcW w:w="5867" w:type="dxa"/>
            <w:tcBorders>
              <w:right w:val="nil"/>
            </w:tcBorders>
          </w:tcPr>
          <w:p w14:paraId="1B0124E8" w14:textId="77777777" w:rsidR="001C4AA8" w:rsidRDefault="006E1EE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15F19D4B" w14:textId="237BEB90" w:rsidR="001C4AA8" w:rsidRDefault="001C4AA8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1C4AA8" w14:paraId="4A054289" w14:textId="77777777">
        <w:trPr>
          <w:trHeight w:val="489"/>
        </w:trPr>
        <w:tc>
          <w:tcPr>
            <w:tcW w:w="1016" w:type="dxa"/>
            <w:tcBorders>
              <w:left w:val="nil"/>
            </w:tcBorders>
          </w:tcPr>
          <w:p w14:paraId="40C44C9C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45BBD5E9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Id_Calendrier_Distributeur</w:t>
            </w:r>
          </w:p>
        </w:tc>
        <w:tc>
          <w:tcPr>
            <w:tcW w:w="5867" w:type="dxa"/>
            <w:tcBorders>
              <w:right w:val="nil"/>
            </w:tcBorders>
          </w:tcPr>
          <w:p w14:paraId="520A324C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6C38619A" w14:textId="3FC0BDD9" w:rsidR="001C4AA8" w:rsidRDefault="001C4AA8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1C4AA8" w14:paraId="73CF066D" w14:textId="77777777">
        <w:trPr>
          <w:trHeight w:val="487"/>
        </w:trPr>
        <w:tc>
          <w:tcPr>
            <w:tcW w:w="1016" w:type="dxa"/>
            <w:tcBorders>
              <w:left w:val="nil"/>
            </w:tcBorders>
          </w:tcPr>
          <w:p w14:paraId="46D669B2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2AA1A908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Libelle_Calendrier_Distributeur</w:t>
            </w:r>
          </w:p>
        </w:tc>
        <w:tc>
          <w:tcPr>
            <w:tcW w:w="5867" w:type="dxa"/>
            <w:tcBorders>
              <w:right w:val="nil"/>
            </w:tcBorders>
          </w:tcPr>
          <w:p w14:paraId="16DE69CE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6D8DCBC4" w14:textId="640AE60E" w:rsidR="001C4AA8" w:rsidRDefault="001C4AA8">
            <w:pPr>
              <w:pStyle w:val="TableParagraph"/>
              <w:spacing w:before="1" w:line="223" w:lineRule="exact"/>
              <w:rPr>
                <w:sz w:val="20"/>
              </w:rPr>
            </w:pPr>
          </w:p>
        </w:tc>
      </w:tr>
      <w:tr w:rsidR="001C4AA8" w14:paraId="6B2D7D9E" w14:textId="77777777">
        <w:trPr>
          <w:trHeight w:val="244"/>
        </w:trPr>
        <w:tc>
          <w:tcPr>
            <w:tcW w:w="1016" w:type="dxa"/>
            <w:tcBorders>
              <w:left w:val="nil"/>
            </w:tcBorders>
          </w:tcPr>
          <w:p w14:paraId="683676E9" w14:textId="77777777" w:rsidR="001C4AA8" w:rsidRDefault="006E1EE4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3284" w:type="dxa"/>
          </w:tcPr>
          <w:p w14:paraId="0C7CB778" w14:textId="77777777" w:rsidR="001C4AA8" w:rsidRDefault="006E1EE4">
            <w:pPr>
              <w:pStyle w:val="TableParagraph"/>
              <w:spacing w:before="1" w:line="22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Id_Affaire</w:t>
            </w:r>
          </w:p>
        </w:tc>
        <w:tc>
          <w:tcPr>
            <w:tcW w:w="5867" w:type="dxa"/>
            <w:tcBorders>
              <w:right w:val="nil"/>
            </w:tcBorders>
          </w:tcPr>
          <w:p w14:paraId="27971C82" w14:textId="5ACCCB6C" w:rsidR="001C4AA8" w:rsidRDefault="006E1EE4" w:rsidP="00EA041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l’affaire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 w:rsidR="00EA0416">
              <w:rPr>
                <w:color w:val="565656"/>
                <w:sz w:val="20"/>
              </w:rPr>
              <w:t>GRD</w:t>
            </w:r>
            <w:r w:rsidR="00EA0416"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relative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l’événement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considéré.</w:t>
            </w:r>
          </w:p>
        </w:tc>
      </w:tr>
      <w:tr w:rsidR="001C4AA8" w14:paraId="0972E80D" w14:textId="77777777">
        <w:trPr>
          <w:trHeight w:val="489"/>
        </w:trPr>
        <w:tc>
          <w:tcPr>
            <w:tcW w:w="1016" w:type="dxa"/>
            <w:tcBorders>
              <w:left w:val="nil"/>
            </w:tcBorders>
          </w:tcPr>
          <w:p w14:paraId="4B3900CC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3284" w:type="dxa"/>
          </w:tcPr>
          <w:p w14:paraId="64E06940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Classe_Temporelle_Distributeur</w:t>
            </w:r>
          </w:p>
        </w:tc>
        <w:tc>
          <w:tcPr>
            <w:tcW w:w="5867" w:type="dxa"/>
            <w:tcBorders>
              <w:right w:val="nil"/>
            </w:tcBorders>
          </w:tcPr>
          <w:p w14:paraId="10329F9C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Transmet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2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l’index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</w:p>
          <w:p w14:paraId="0121D19B" w14:textId="77777777" w:rsidR="001C4AA8" w:rsidRDefault="006E1E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grille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</w:tc>
      </w:tr>
      <w:tr w:rsidR="001C4AA8" w14:paraId="7BF4C674" w14:textId="77777777">
        <w:trPr>
          <w:trHeight w:val="489"/>
        </w:trPr>
        <w:tc>
          <w:tcPr>
            <w:tcW w:w="1016" w:type="dxa"/>
            <w:tcBorders>
              <w:left w:val="nil"/>
            </w:tcBorders>
          </w:tcPr>
          <w:p w14:paraId="183CEBCE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3284" w:type="dxa"/>
          </w:tcPr>
          <w:p w14:paraId="742EFBD6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Classe_Temporelle</w:t>
            </w:r>
          </w:p>
        </w:tc>
        <w:tc>
          <w:tcPr>
            <w:tcW w:w="5867" w:type="dxa"/>
            <w:tcBorders>
              <w:right w:val="nil"/>
            </w:tcBorders>
          </w:tcPr>
          <w:p w14:paraId="49803990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Transmet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2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l’index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</w:p>
          <w:p w14:paraId="572D3270" w14:textId="77777777" w:rsidR="001C4AA8" w:rsidRDefault="006E1E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grille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  <w:tr w:rsidR="001C4AA8" w14:paraId="233EBECA" w14:textId="77777777">
        <w:trPr>
          <w:trHeight w:val="242"/>
        </w:trPr>
        <w:tc>
          <w:tcPr>
            <w:tcW w:w="1016" w:type="dxa"/>
            <w:tcBorders>
              <w:left w:val="nil"/>
              <w:bottom w:val="nil"/>
            </w:tcBorders>
          </w:tcPr>
          <w:p w14:paraId="786E5330" w14:textId="77777777" w:rsidR="001C4AA8" w:rsidRDefault="006E1EE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3284" w:type="dxa"/>
            <w:tcBorders>
              <w:bottom w:val="nil"/>
            </w:tcBorders>
          </w:tcPr>
          <w:p w14:paraId="3B7A4CCD" w14:textId="77777777" w:rsidR="001C4AA8" w:rsidRDefault="006E1EE4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Puissance_Maximale</w:t>
            </w:r>
          </w:p>
        </w:tc>
        <w:tc>
          <w:tcPr>
            <w:tcW w:w="5867" w:type="dxa"/>
            <w:tcBorders>
              <w:bottom w:val="nil"/>
              <w:right w:val="nil"/>
            </w:tcBorders>
          </w:tcPr>
          <w:p w14:paraId="5DE131C2" w14:textId="77777777" w:rsidR="001C4AA8" w:rsidRDefault="006E1EE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Transmet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maximale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quotidienne.</w:t>
            </w:r>
          </w:p>
        </w:tc>
      </w:tr>
    </w:tbl>
    <w:p w14:paraId="392A00A8" w14:textId="77777777" w:rsidR="001C4AA8" w:rsidRDefault="001C4AA8">
      <w:pPr>
        <w:pStyle w:val="Corpsdetexte"/>
        <w:spacing w:before="9"/>
        <w:rPr>
          <w:sz w:val="29"/>
        </w:rPr>
      </w:pPr>
    </w:p>
    <w:p w14:paraId="1B680C7E" w14:textId="75F0BE77" w:rsidR="001C4AA8" w:rsidRPr="004E3CC7" w:rsidRDefault="000A1BE8" w:rsidP="004E3CC7">
      <w:pPr>
        <w:pStyle w:val="Titre5"/>
        <w:ind w:left="1843"/>
        <w:rPr>
          <w:rFonts w:asciiTheme="minorHAnsi" w:hAnsiTheme="minorHAnsi"/>
          <w:b/>
          <w:color w:val="565656"/>
          <w:sz w:val="20"/>
          <w:szCs w:val="20"/>
        </w:rPr>
      </w:pPr>
      <w:r w:rsidRPr="004E3CC7">
        <w:rPr>
          <w:rFonts w:asciiTheme="minorHAnsi" w:hAnsiTheme="minorHAnsi"/>
          <w:b/>
          <w:color w:val="565656"/>
          <w:sz w:val="20"/>
          <w:szCs w:val="20"/>
        </w:rPr>
        <w:t>3.1.2.</w:t>
      </w:r>
      <w:r w:rsidRPr="000A1BE8">
        <w:rPr>
          <w:rFonts w:asciiTheme="minorHAnsi" w:hAnsiTheme="minorHAnsi"/>
          <w:b/>
          <w:color w:val="565656"/>
          <w:sz w:val="20"/>
          <w:szCs w:val="20"/>
        </w:rPr>
        <w:t>1</w:t>
      </w:r>
      <w:r w:rsidRPr="004E3CC7">
        <w:rPr>
          <w:rFonts w:asciiTheme="minorHAnsi" w:hAnsiTheme="minorHAnsi"/>
          <w:b/>
          <w:color w:val="565656"/>
          <w:sz w:val="20"/>
          <w:szCs w:val="20"/>
        </w:rPr>
        <w:t>.1</w:t>
      </w:r>
      <w:r>
        <w:rPr>
          <w:rFonts w:asciiTheme="minorHAnsi" w:hAnsiTheme="minorHAnsi"/>
          <w:b/>
          <w:i/>
          <w:color w:val="565656"/>
          <w:sz w:val="20"/>
          <w:szCs w:val="20"/>
        </w:rPr>
        <w:t xml:space="preserve"> </w:t>
      </w:r>
      <w:r w:rsidR="006E1EE4" w:rsidRPr="004E3CC7">
        <w:rPr>
          <w:rFonts w:asciiTheme="minorHAnsi" w:hAnsiTheme="minorHAnsi"/>
          <w:b/>
          <w:color w:val="565656"/>
          <w:sz w:val="20"/>
          <w:szCs w:val="20"/>
        </w:rPr>
        <w:t>Classe_Temporelle_Distributeur</w:t>
      </w:r>
    </w:p>
    <w:p w14:paraId="01B400FD" w14:textId="77777777" w:rsidR="001C4AA8" w:rsidRDefault="006E1EE4">
      <w:pPr>
        <w:pStyle w:val="Corpsdetexte"/>
        <w:spacing w:before="120"/>
        <w:ind w:left="314"/>
      </w:pPr>
      <w:r>
        <w:rPr>
          <w:color w:val="565656"/>
        </w:rPr>
        <w:t>Ce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utilisé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valeur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l’index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temporelle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grille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distributeur.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n’est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pas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présent,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ne sont pas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disponibles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 journée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concernée.</w:t>
      </w:r>
    </w:p>
    <w:p w14:paraId="71969AC3" w14:textId="77777777" w:rsidR="001C4AA8" w:rsidRDefault="001C4AA8">
      <w:pPr>
        <w:pStyle w:val="Corpsdetexte"/>
        <w:spacing w:after="1"/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552"/>
        <w:gridCol w:w="6419"/>
      </w:tblGrid>
      <w:tr w:rsidR="001C4AA8" w14:paraId="4C33662E" w14:textId="77777777">
        <w:trPr>
          <w:trHeight w:val="489"/>
        </w:trPr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9BC152B" w14:textId="77777777" w:rsidR="001C4AA8" w:rsidRDefault="006E1EE4">
            <w:pPr>
              <w:pStyle w:val="TableParagraph"/>
              <w:spacing w:line="243" w:lineRule="exact"/>
              <w:ind w:left="1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7F84D36E" w14:textId="77777777" w:rsidR="001C4AA8" w:rsidRDefault="006E1EE4">
            <w:pPr>
              <w:pStyle w:val="TableParagraph"/>
              <w:spacing w:before="1" w:line="225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5B027BC" w14:textId="77777777" w:rsidR="001C4AA8" w:rsidRDefault="006E1EE4">
            <w:pPr>
              <w:pStyle w:val="TableParagraph"/>
              <w:spacing w:before="121"/>
              <w:ind w:left="6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1F12C0A" w14:textId="77777777" w:rsidR="001C4AA8" w:rsidRDefault="006E1EE4">
            <w:pPr>
              <w:pStyle w:val="TableParagraph"/>
              <w:spacing w:before="121"/>
              <w:ind w:left="2773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1C4AA8" w14:paraId="0DFAC0EB" w14:textId="77777777">
        <w:trPr>
          <w:trHeight w:val="242"/>
        </w:trPr>
        <w:tc>
          <w:tcPr>
            <w:tcW w:w="922" w:type="dxa"/>
            <w:tcBorders>
              <w:left w:val="nil"/>
            </w:tcBorders>
          </w:tcPr>
          <w:p w14:paraId="6AE3D7F0" w14:textId="77777777" w:rsidR="001C4AA8" w:rsidRDefault="006E1EE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41DFFB3D" w14:textId="77777777" w:rsidR="001C4AA8" w:rsidRDefault="006E1EE4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Id_Classe_Temporelle</w:t>
            </w:r>
          </w:p>
        </w:tc>
        <w:tc>
          <w:tcPr>
            <w:tcW w:w="6419" w:type="dxa"/>
            <w:tcBorders>
              <w:right w:val="nil"/>
            </w:tcBorders>
          </w:tcPr>
          <w:p w14:paraId="48B6201C" w14:textId="77777777" w:rsidR="001C4AA8" w:rsidRDefault="006E1EE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temporelle.</w:t>
            </w:r>
          </w:p>
        </w:tc>
      </w:tr>
      <w:tr w:rsidR="001C4AA8" w14:paraId="685AAA2B" w14:textId="77777777">
        <w:trPr>
          <w:trHeight w:val="244"/>
        </w:trPr>
        <w:tc>
          <w:tcPr>
            <w:tcW w:w="922" w:type="dxa"/>
            <w:tcBorders>
              <w:left w:val="nil"/>
            </w:tcBorders>
          </w:tcPr>
          <w:p w14:paraId="67C7BCAD" w14:textId="77777777" w:rsidR="001C4AA8" w:rsidRDefault="006E1EE4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749E39B9" w14:textId="77777777" w:rsidR="001C4AA8" w:rsidRDefault="006E1EE4">
            <w:pPr>
              <w:pStyle w:val="TableParagraph"/>
              <w:spacing w:before="1" w:line="22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Libelle_Classe_Temporelle</w:t>
            </w:r>
          </w:p>
        </w:tc>
        <w:tc>
          <w:tcPr>
            <w:tcW w:w="6419" w:type="dxa"/>
            <w:tcBorders>
              <w:right w:val="nil"/>
            </w:tcBorders>
          </w:tcPr>
          <w:p w14:paraId="7519583A" w14:textId="77777777" w:rsidR="001C4AA8" w:rsidRDefault="006E1EE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temporelle.</w:t>
            </w:r>
          </w:p>
        </w:tc>
      </w:tr>
      <w:tr w:rsidR="001C4AA8" w14:paraId="7B0FD337" w14:textId="77777777">
        <w:trPr>
          <w:trHeight w:val="244"/>
        </w:trPr>
        <w:tc>
          <w:tcPr>
            <w:tcW w:w="922" w:type="dxa"/>
            <w:tcBorders>
              <w:left w:val="nil"/>
            </w:tcBorders>
          </w:tcPr>
          <w:p w14:paraId="793F329F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0885F966" w14:textId="77777777" w:rsidR="001C4AA8" w:rsidRDefault="006E1EE4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Rang_Cadran</w:t>
            </w:r>
          </w:p>
        </w:tc>
        <w:tc>
          <w:tcPr>
            <w:tcW w:w="6419" w:type="dxa"/>
            <w:tcBorders>
              <w:right w:val="nil"/>
            </w:tcBorders>
          </w:tcPr>
          <w:p w14:paraId="16BD6672" w14:textId="77777777" w:rsidR="001C4AA8" w:rsidRDefault="006E1EE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</w:tc>
      </w:tr>
      <w:tr w:rsidR="001C4AA8" w14:paraId="0786D7E0" w14:textId="77777777">
        <w:trPr>
          <w:trHeight w:val="489"/>
        </w:trPr>
        <w:tc>
          <w:tcPr>
            <w:tcW w:w="922" w:type="dxa"/>
            <w:tcBorders>
              <w:left w:val="nil"/>
            </w:tcBorders>
          </w:tcPr>
          <w:p w14:paraId="2926E0D7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538C5552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</w:p>
        </w:tc>
        <w:tc>
          <w:tcPr>
            <w:tcW w:w="6419" w:type="dxa"/>
            <w:tcBorders>
              <w:right w:val="nil"/>
            </w:tcBorders>
          </w:tcPr>
          <w:p w14:paraId="49B213FD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8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mesurée  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de  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l’index  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dans  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l’unité  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indiquée  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dans  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la  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</w:p>
          <w:p w14:paraId="4FB5ABA6" w14:textId="77777777" w:rsidR="001C4AA8" w:rsidRDefault="006E1EE4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Unite_Mesure_Index</w:t>
            </w:r>
            <w:r>
              <w:rPr>
                <w:i/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En_Tete_Flux.</w:t>
            </w:r>
          </w:p>
        </w:tc>
      </w:tr>
      <w:tr w:rsidR="001C4AA8" w14:paraId="18448A3C" w14:textId="77777777">
        <w:trPr>
          <w:trHeight w:val="753"/>
        </w:trPr>
        <w:tc>
          <w:tcPr>
            <w:tcW w:w="922" w:type="dxa"/>
            <w:tcBorders>
              <w:left w:val="nil"/>
              <w:bottom w:val="nil"/>
            </w:tcBorders>
          </w:tcPr>
          <w:p w14:paraId="5B14544F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  <w:tcBorders>
              <w:bottom w:val="nil"/>
            </w:tcBorders>
          </w:tcPr>
          <w:p w14:paraId="35F353C9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Indice_Vraisemblance</w:t>
            </w:r>
          </w:p>
        </w:tc>
        <w:tc>
          <w:tcPr>
            <w:tcW w:w="6419" w:type="dxa"/>
            <w:tcBorders>
              <w:bottom w:val="nil"/>
              <w:right w:val="nil"/>
            </w:tcBorders>
          </w:tcPr>
          <w:p w14:paraId="52E20DE0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Indice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vraisemblance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qualifiant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qualité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453B2BA2" w14:textId="77777777" w:rsidR="001C4AA8" w:rsidRDefault="006E1EE4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 OK,</w:t>
            </w:r>
          </w:p>
          <w:p w14:paraId="0A05B6DA" w14:textId="77777777" w:rsidR="001C4AA8" w:rsidRDefault="006E1EE4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sujette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caution.</w:t>
            </w:r>
          </w:p>
        </w:tc>
      </w:tr>
    </w:tbl>
    <w:p w14:paraId="3ACEC942" w14:textId="77777777" w:rsidR="000A1BE8" w:rsidRDefault="000A1BE8">
      <w:pPr>
        <w:pStyle w:val="Corpsdetexte"/>
        <w:spacing w:before="9"/>
        <w:rPr>
          <w:sz w:val="29"/>
        </w:rPr>
      </w:pPr>
    </w:p>
    <w:p w14:paraId="704CB403" w14:textId="77777777" w:rsidR="000A1BE8" w:rsidRPr="00EB46CB" w:rsidRDefault="000A1BE8" w:rsidP="00EB46CB">
      <w:pPr>
        <w:pStyle w:val="Titre5"/>
        <w:ind w:left="993" w:firstLine="720"/>
        <w:rPr>
          <w:rFonts w:asciiTheme="minorHAnsi" w:hAnsiTheme="minorHAnsi"/>
          <w:b/>
          <w:color w:val="565656"/>
        </w:rPr>
      </w:pPr>
      <w:r w:rsidRPr="00EB46CB">
        <w:rPr>
          <w:rFonts w:asciiTheme="minorHAnsi" w:hAnsiTheme="minorHAnsi"/>
          <w:b/>
          <w:color w:val="565656"/>
          <w:sz w:val="20"/>
          <w:szCs w:val="20"/>
        </w:rPr>
        <w:t>3.1.2.1.2 Classe_Temporelle</w:t>
      </w:r>
    </w:p>
    <w:p w14:paraId="77A2BFA8" w14:textId="77777777" w:rsidR="001C4AA8" w:rsidRDefault="001C4AA8" w:rsidP="00EB46CB">
      <w:pPr>
        <w:pStyle w:val="Corpsdetexte"/>
        <w:spacing w:before="9"/>
        <w:ind w:firstLine="720"/>
        <w:rPr>
          <w:i/>
          <w:sz w:val="9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552"/>
        <w:gridCol w:w="6419"/>
      </w:tblGrid>
      <w:tr w:rsidR="001C4AA8" w14:paraId="5FC8C600" w14:textId="77777777">
        <w:trPr>
          <w:trHeight w:val="489"/>
        </w:trPr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99F90E9" w14:textId="77777777" w:rsidR="001C4AA8" w:rsidRDefault="006E1EE4">
            <w:pPr>
              <w:pStyle w:val="TableParagraph"/>
              <w:spacing w:line="243" w:lineRule="exact"/>
              <w:ind w:left="1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3986FE4E" w14:textId="77777777" w:rsidR="001C4AA8" w:rsidRDefault="006E1EE4">
            <w:pPr>
              <w:pStyle w:val="TableParagraph"/>
              <w:spacing w:line="225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AD6D101" w14:textId="77777777" w:rsidR="001C4AA8" w:rsidRDefault="006E1EE4">
            <w:pPr>
              <w:pStyle w:val="TableParagraph"/>
              <w:spacing w:before="121"/>
              <w:ind w:left="6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19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E1CBE98" w14:textId="77777777" w:rsidR="001C4AA8" w:rsidRDefault="006E1EE4">
            <w:pPr>
              <w:pStyle w:val="TableParagraph"/>
              <w:spacing w:before="121"/>
              <w:ind w:left="2773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1C4AA8" w14:paraId="11372E58" w14:textId="77777777">
        <w:trPr>
          <w:trHeight w:val="244"/>
        </w:trPr>
        <w:tc>
          <w:tcPr>
            <w:tcW w:w="922" w:type="dxa"/>
            <w:tcBorders>
              <w:left w:val="nil"/>
            </w:tcBorders>
          </w:tcPr>
          <w:p w14:paraId="3460E6B6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047F9F80" w14:textId="77777777" w:rsidR="001C4AA8" w:rsidRDefault="006E1EE4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Id_Classe_Temporelle</w:t>
            </w:r>
          </w:p>
        </w:tc>
        <w:tc>
          <w:tcPr>
            <w:tcW w:w="6419" w:type="dxa"/>
            <w:tcBorders>
              <w:right w:val="nil"/>
            </w:tcBorders>
          </w:tcPr>
          <w:p w14:paraId="2F169AA3" w14:textId="77777777" w:rsidR="001C4AA8" w:rsidRDefault="006E1EE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temporelle.</w:t>
            </w:r>
          </w:p>
        </w:tc>
      </w:tr>
      <w:tr w:rsidR="001C4AA8" w14:paraId="2B46375D" w14:textId="77777777">
        <w:trPr>
          <w:trHeight w:val="245"/>
        </w:trPr>
        <w:tc>
          <w:tcPr>
            <w:tcW w:w="922" w:type="dxa"/>
            <w:tcBorders>
              <w:left w:val="nil"/>
            </w:tcBorders>
          </w:tcPr>
          <w:p w14:paraId="0CF99241" w14:textId="77777777" w:rsidR="001C4AA8" w:rsidRDefault="006E1EE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5D6C8880" w14:textId="77777777" w:rsidR="001C4AA8" w:rsidRDefault="006E1EE4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Libelle_Classe_Temporelle</w:t>
            </w:r>
          </w:p>
        </w:tc>
        <w:tc>
          <w:tcPr>
            <w:tcW w:w="6419" w:type="dxa"/>
            <w:tcBorders>
              <w:right w:val="nil"/>
            </w:tcBorders>
          </w:tcPr>
          <w:p w14:paraId="27BD7BE1" w14:textId="77777777" w:rsidR="001C4AA8" w:rsidRDefault="006E1E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temporelle.</w:t>
            </w:r>
          </w:p>
        </w:tc>
      </w:tr>
      <w:tr w:rsidR="001C4AA8" w14:paraId="45E31924" w14:textId="77777777">
        <w:trPr>
          <w:trHeight w:val="244"/>
        </w:trPr>
        <w:tc>
          <w:tcPr>
            <w:tcW w:w="922" w:type="dxa"/>
            <w:tcBorders>
              <w:left w:val="nil"/>
            </w:tcBorders>
          </w:tcPr>
          <w:p w14:paraId="3FC6AF58" w14:textId="77777777" w:rsidR="001C4AA8" w:rsidRDefault="006E1EE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4441A487" w14:textId="77777777" w:rsidR="001C4AA8" w:rsidRDefault="006E1EE4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Rang_Cadran</w:t>
            </w:r>
          </w:p>
        </w:tc>
        <w:tc>
          <w:tcPr>
            <w:tcW w:w="6419" w:type="dxa"/>
            <w:tcBorders>
              <w:right w:val="nil"/>
            </w:tcBorders>
          </w:tcPr>
          <w:p w14:paraId="2551958D" w14:textId="77777777" w:rsidR="001C4AA8" w:rsidRDefault="006E1EE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</w:tc>
      </w:tr>
      <w:tr w:rsidR="001C4AA8" w14:paraId="74847E77" w14:textId="77777777">
        <w:trPr>
          <w:trHeight w:val="486"/>
        </w:trPr>
        <w:tc>
          <w:tcPr>
            <w:tcW w:w="922" w:type="dxa"/>
            <w:tcBorders>
              <w:left w:val="nil"/>
            </w:tcBorders>
          </w:tcPr>
          <w:p w14:paraId="34484887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</w:tcPr>
          <w:p w14:paraId="541343B3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</w:p>
        </w:tc>
        <w:tc>
          <w:tcPr>
            <w:tcW w:w="6419" w:type="dxa"/>
            <w:tcBorders>
              <w:right w:val="nil"/>
            </w:tcBorders>
          </w:tcPr>
          <w:p w14:paraId="02191002" w14:textId="77777777" w:rsidR="001C4AA8" w:rsidRDefault="006E1EE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8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mesurée  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de  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l’index  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dans  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l’unité  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indiquée  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dans  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la  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</w:p>
          <w:p w14:paraId="1687D85F" w14:textId="77777777" w:rsidR="001C4AA8" w:rsidRDefault="006E1EE4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color w:val="565656"/>
                <w:sz w:val="20"/>
              </w:rPr>
              <w:t>Unite_Mesure_Index</w:t>
            </w:r>
            <w:r>
              <w:rPr>
                <w:i/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En_Tete_Flux.</w:t>
            </w:r>
          </w:p>
        </w:tc>
      </w:tr>
      <w:tr w:rsidR="001C4AA8" w14:paraId="594401EF" w14:textId="77777777">
        <w:trPr>
          <w:trHeight w:val="753"/>
        </w:trPr>
        <w:tc>
          <w:tcPr>
            <w:tcW w:w="922" w:type="dxa"/>
            <w:tcBorders>
              <w:left w:val="nil"/>
              <w:bottom w:val="nil"/>
            </w:tcBorders>
          </w:tcPr>
          <w:p w14:paraId="19F496CA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  <w:tcBorders>
              <w:bottom w:val="nil"/>
            </w:tcBorders>
          </w:tcPr>
          <w:p w14:paraId="57498B17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Indice_Vraisemblance</w:t>
            </w:r>
          </w:p>
        </w:tc>
        <w:tc>
          <w:tcPr>
            <w:tcW w:w="6419" w:type="dxa"/>
            <w:tcBorders>
              <w:bottom w:val="nil"/>
              <w:right w:val="nil"/>
            </w:tcBorders>
          </w:tcPr>
          <w:p w14:paraId="3B69C4AD" w14:textId="77777777" w:rsidR="001C4AA8" w:rsidRDefault="006E1E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Indice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vraisemblance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qualifiant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qualité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3AAFA16" w14:textId="77777777" w:rsidR="001C4AA8" w:rsidRDefault="006E1EE4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 OK,</w:t>
            </w:r>
          </w:p>
          <w:p w14:paraId="314904A5" w14:textId="77777777" w:rsidR="001C4AA8" w:rsidRDefault="006E1EE4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sujette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caution.</w:t>
            </w:r>
          </w:p>
        </w:tc>
      </w:tr>
    </w:tbl>
    <w:p w14:paraId="77FE8232" w14:textId="0A55A2D6" w:rsidR="001C4AA8" w:rsidDel="00765F07" w:rsidRDefault="001C4AA8">
      <w:pPr>
        <w:jc w:val="right"/>
        <w:rPr>
          <w:del w:id="11" w:author="BAUER, Johan" w:date="2021-10-15T11:33:00Z"/>
          <w:sz w:val="16"/>
        </w:rPr>
        <w:sectPr w:rsidR="001C4AA8" w:rsidDel="00765F07">
          <w:pgSz w:w="11910" w:h="16840"/>
          <w:pgMar w:top="1600" w:right="660" w:bottom="1040" w:left="480" w:header="1134" w:footer="847" w:gutter="0"/>
          <w:cols w:space="720"/>
        </w:sectPr>
      </w:pPr>
    </w:p>
    <w:p w14:paraId="145FD5CF" w14:textId="77777777" w:rsidR="001C4AA8" w:rsidRDefault="001C4AA8">
      <w:pPr>
        <w:pStyle w:val="Corpsdetexte"/>
      </w:pPr>
    </w:p>
    <w:p w14:paraId="3B9A310E" w14:textId="77777777" w:rsidR="001C4AA8" w:rsidRDefault="001C4AA8">
      <w:pPr>
        <w:pStyle w:val="Corpsdetexte"/>
      </w:pPr>
    </w:p>
    <w:p w14:paraId="2558AB2C" w14:textId="4DEF1716" w:rsidR="001C4AA8" w:rsidRPr="00EB46CB" w:rsidRDefault="000A1BE8" w:rsidP="00EB46CB">
      <w:pPr>
        <w:pStyle w:val="Titre5"/>
        <w:ind w:left="1276" w:firstLine="720"/>
        <w:rPr>
          <w:rFonts w:asciiTheme="minorHAnsi" w:hAnsiTheme="minorHAnsi"/>
          <w:b/>
          <w:color w:val="565656"/>
          <w:sz w:val="20"/>
          <w:szCs w:val="20"/>
        </w:rPr>
      </w:pPr>
      <w:r w:rsidRPr="00EB46CB">
        <w:rPr>
          <w:rFonts w:asciiTheme="minorHAnsi" w:hAnsiTheme="minorHAnsi"/>
          <w:b/>
          <w:color w:val="565656"/>
          <w:sz w:val="20"/>
          <w:szCs w:val="20"/>
        </w:rPr>
        <w:t xml:space="preserve">3.1.2.1.3. </w:t>
      </w:r>
      <w:r w:rsidR="006E1EE4" w:rsidRPr="00EB46CB">
        <w:rPr>
          <w:rFonts w:asciiTheme="minorHAnsi" w:hAnsiTheme="minorHAnsi"/>
          <w:b/>
          <w:color w:val="565656"/>
          <w:sz w:val="20"/>
          <w:szCs w:val="20"/>
        </w:rPr>
        <w:t>Puissance_Maximale</w:t>
      </w:r>
    </w:p>
    <w:p w14:paraId="55AB7C97" w14:textId="77777777" w:rsidR="001C4AA8" w:rsidRDefault="006E1EE4">
      <w:pPr>
        <w:pStyle w:val="Corpsdetexte"/>
        <w:spacing w:before="121"/>
        <w:ind w:left="314"/>
      </w:pPr>
      <w:r>
        <w:rPr>
          <w:color w:val="565656"/>
        </w:rPr>
        <w:t>Ce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utilisé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puissance</w:t>
      </w:r>
      <w:r w:rsidRPr="00EB46CB">
        <w:rPr>
          <w:color w:val="565656"/>
        </w:rPr>
        <w:t xml:space="preserve"> apparente </w:t>
      </w:r>
      <w:r>
        <w:rPr>
          <w:color w:val="565656"/>
        </w:rPr>
        <w:t>maximale</w:t>
      </w:r>
      <w:r w:rsidRPr="00EB46CB">
        <w:rPr>
          <w:color w:val="565656"/>
        </w:rPr>
        <w:t xml:space="preserve"> </w:t>
      </w:r>
      <w:r>
        <w:rPr>
          <w:color w:val="565656"/>
        </w:rPr>
        <w:t>atteinte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journée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concernée.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n’est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pas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présent,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 donnée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n’est pas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disponible.</w:t>
      </w:r>
    </w:p>
    <w:p w14:paraId="2ED7A33E" w14:textId="77777777" w:rsidR="001C4AA8" w:rsidRDefault="001C4AA8">
      <w:pPr>
        <w:pStyle w:val="Corpsdetexte"/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922"/>
        <w:gridCol w:w="2552"/>
        <w:gridCol w:w="6419"/>
      </w:tblGrid>
      <w:tr w:rsidR="001C4AA8" w14:paraId="00FBF327" w14:textId="77777777">
        <w:trPr>
          <w:trHeight w:val="489"/>
        </w:trPr>
        <w:tc>
          <w:tcPr>
            <w:tcW w:w="922" w:type="dxa"/>
            <w:tcBorders>
              <w:bottom w:val="single" w:sz="4" w:space="0" w:color="000000"/>
            </w:tcBorders>
            <w:shd w:val="clear" w:color="auto" w:fill="005EB8"/>
          </w:tcPr>
          <w:p w14:paraId="219E5B11" w14:textId="77777777" w:rsidR="001C4AA8" w:rsidRDefault="006E1EE4">
            <w:pPr>
              <w:pStyle w:val="TableParagraph"/>
              <w:spacing w:line="243" w:lineRule="exact"/>
              <w:ind w:left="1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531850F9" w14:textId="77777777" w:rsidR="001C4AA8" w:rsidRDefault="006E1EE4">
            <w:pPr>
              <w:pStyle w:val="TableParagraph"/>
              <w:spacing w:line="225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005EB8"/>
          </w:tcPr>
          <w:p w14:paraId="66E74A54" w14:textId="77777777" w:rsidR="001C4AA8" w:rsidRDefault="006E1EE4">
            <w:pPr>
              <w:pStyle w:val="TableParagraph"/>
              <w:spacing w:before="121"/>
              <w:ind w:left="6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19" w:type="dxa"/>
            <w:tcBorders>
              <w:bottom w:val="single" w:sz="4" w:space="0" w:color="000000"/>
            </w:tcBorders>
            <w:shd w:val="clear" w:color="auto" w:fill="005EB8"/>
          </w:tcPr>
          <w:p w14:paraId="521B6B9B" w14:textId="77777777" w:rsidR="001C4AA8" w:rsidRDefault="006E1EE4">
            <w:pPr>
              <w:pStyle w:val="TableParagraph"/>
              <w:spacing w:before="121"/>
              <w:ind w:left="2773" w:right="27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1C4AA8" w14:paraId="1F154075" w14:textId="77777777">
        <w:trPr>
          <w:trHeight w:val="487"/>
        </w:trPr>
        <w:tc>
          <w:tcPr>
            <w:tcW w:w="922" w:type="dxa"/>
            <w:tcBorders>
              <w:top w:val="single" w:sz="4" w:space="0" w:color="000000"/>
              <w:right w:val="single" w:sz="4" w:space="0" w:color="000000"/>
            </w:tcBorders>
          </w:tcPr>
          <w:p w14:paraId="5CABCA7A" w14:textId="77777777" w:rsidR="001C4AA8" w:rsidRDefault="006E1E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383B6" w14:textId="77777777" w:rsidR="001C4AA8" w:rsidRDefault="006E1EE4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</w:tcBorders>
          </w:tcPr>
          <w:p w14:paraId="6160B6CE" w14:textId="77777777" w:rsidR="001C4AA8" w:rsidRDefault="006E1EE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mesurée</w:t>
            </w:r>
            <w:r>
              <w:rPr>
                <w:color w:val="565656"/>
                <w:spacing w:val="7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7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7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7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7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l’unité</w:t>
            </w:r>
            <w:r>
              <w:rPr>
                <w:color w:val="565656"/>
                <w:spacing w:val="7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indiquée</w:t>
            </w:r>
            <w:r>
              <w:rPr>
                <w:color w:val="565656"/>
                <w:spacing w:val="7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7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7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</w:p>
          <w:p w14:paraId="5651E6EF" w14:textId="77777777" w:rsidR="001C4AA8" w:rsidRDefault="006E1EE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color w:val="565656"/>
                <w:sz w:val="20"/>
              </w:rPr>
              <w:t>Unite_Mesure_Puissance</w:t>
            </w:r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En_Tete_Flux</w:t>
            </w:r>
            <w:r>
              <w:rPr>
                <w:color w:val="565656"/>
                <w:sz w:val="20"/>
              </w:rPr>
              <w:t>.</w:t>
            </w:r>
          </w:p>
        </w:tc>
      </w:tr>
    </w:tbl>
    <w:p w14:paraId="0D5695FC" w14:textId="77777777" w:rsidR="001C4AA8" w:rsidRDefault="001C4AA8">
      <w:pPr>
        <w:pStyle w:val="Corpsdetexte"/>
      </w:pPr>
    </w:p>
    <w:p w14:paraId="4DC490FB" w14:textId="77777777" w:rsidR="001C4AA8" w:rsidRDefault="001C4AA8">
      <w:pPr>
        <w:pStyle w:val="Corpsdetexte"/>
      </w:pPr>
    </w:p>
    <w:p w14:paraId="08FABC03" w14:textId="77777777" w:rsidR="001C4AA8" w:rsidRDefault="001C4AA8">
      <w:pPr>
        <w:pStyle w:val="Corpsdetexte"/>
      </w:pPr>
    </w:p>
    <w:p w14:paraId="2A159A9B" w14:textId="131960AE" w:rsidR="001C4AA8" w:rsidRDefault="00A66BEF" w:rsidP="00EB46CB">
      <w:pPr>
        <w:pStyle w:val="Titre1"/>
        <w:tabs>
          <w:tab w:val="left" w:pos="672"/>
        </w:tabs>
        <w:ind w:left="314" w:firstLine="0"/>
      </w:pPr>
      <w:bookmarkStart w:id="12" w:name="_bookmark8"/>
      <w:bookmarkEnd w:id="12"/>
      <w:r>
        <w:rPr>
          <w:color w:val="005EB8"/>
        </w:rPr>
        <w:t xml:space="preserve">4 </w:t>
      </w:r>
      <w:r w:rsidR="006E1EE4">
        <w:rPr>
          <w:color w:val="005EB8"/>
        </w:rPr>
        <w:t>Description</w:t>
      </w:r>
      <w:r w:rsidR="006E1EE4">
        <w:rPr>
          <w:color w:val="005EB8"/>
          <w:spacing w:val="-4"/>
        </w:rPr>
        <w:t xml:space="preserve"> </w:t>
      </w:r>
      <w:r w:rsidR="006E1EE4">
        <w:rPr>
          <w:color w:val="005EB8"/>
        </w:rPr>
        <w:t>technique</w:t>
      </w:r>
      <w:r w:rsidR="006E1EE4">
        <w:rPr>
          <w:color w:val="005EB8"/>
          <w:spacing w:val="-5"/>
        </w:rPr>
        <w:t xml:space="preserve"> </w:t>
      </w:r>
      <w:r w:rsidR="006E1EE4">
        <w:rPr>
          <w:color w:val="005EB8"/>
        </w:rPr>
        <w:t>du</w:t>
      </w:r>
      <w:r w:rsidR="006E1EE4">
        <w:rPr>
          <w:color w:val="005EB8"/>
          <w:spacing w:val="-2"/>
        </w:rPr>
        <w:t xml:space="preserve"> </w:t>
      </w:r>
      <w:r w:rsidR="006E1EE4">
        <w:rPr>
          <w:color w:val="005EB8"/>
        </w:rPr>
        <w:t>flux</w:t>
      </w:r>
    </w:p>
    <w:p w14:paraId="19D90553" w14:textId="77777777" w:rsidR="001C4AA8" w:rsidRDefault="006E1EE4">
      <w:pPr>
        <w:pStyle w:val="Titre2"/>
        <w:numPr>
          <w:ilvl w:val="1"/>
          <w:numId w:val="3"/>
        </w:numPr>
        <w:tabs>
          <w:tab w:val="left" w:pos="1107"/>
        </w:tabs>
        <w:spacing w:before="117"/>
      </w:pPr>
      <w:bookmarkStart w:id="13" w:name="_bookmark9"/>
      <w:bookmarkEnd w:id="13"/>
      <w:r>
        <w:rPr>
          <w:color w:val="005EB8"/>
        </w:rPr>
        <w:t>Nommenclature</w:t>
      </w:r>
    </w:p>
    <w:p w14:paraId="2523AA26" w14:textId="77777777" w:rsidR="001C4AA8" w:rsidRDefault="001C4AA8">
      <w:pPr>
        <w:pStyle w:val="Corpsdetexte"/>
        <w:spacing w:before="10"/>
        <w:rPr>
          <w:sz w:val="19"/>
        </w:rPr>
      </w:pPr>
    </w:p>
    <w:p w14:paraId="64434A92" w14:textId="77777777" w:rsidR="001C4AA8" w:rsidRDefault="006E1EE4" w:rsidP="00EB46CB">
      <w:pPr>
        <w:pStyle w:val="Corpsdetexte"/>
        <w:tabs>
          <w:tab w:val="left" w:pos="7797"/>
        </w:tabs>
        <w:spacing w:before="1"/>
        <w:ind w:left="314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zippé.</w:t>
      </w:r>
    </w:p>
    <w:p w14:paraId="0490A9EB" w14:textId="77777777" w:rsidR="001C4AA8" w:rsidRDefault="001C4AA8" w:rsidP="00EB46CB">
      <w:pPr>
        <w:pStyle w:val="Corpsdetexte"/>
        <w:tabs>
          <w:tab w:val="left" w:pos="7797"/>
        </w:tabs>
        <w:spacing w:before="1"/>
      </w:pPr>
    </w:p>
    <w:p w14:paraId="3CD35EE8" w14:textId="116C4EC0" w:rsidR="001C4AA8" w:rsidRDefault="006E1EE4" w:rsidP="00EB46CB">
      <w:pPr>
        <w:pStyle w:val="Corpsdetexte"/>
        <w:tabs>
          <w:tab w:val="left" w:pos="7797"/>
        </w:tabs>
        <w:spacing w:before="1"/>
        <w:ind w:left="314" w:right="143"/>
        <w:jc w:val="both"/>
      </w:pPr>
      <w:r>
        <w:rPr>
          <w:color w:val="565656"/>
        </w:rPr>
        <w:t>Pour une journée et un abonnement donnés, le fournisseur peut vérifier qu’il a bien reçu l’intégralité des fichiers dus en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s’appuyant sur la nomenclature des archives zip qui contiennent</w:t>
      </w:r>
      <w:r w:rsidR="00D6228D">
        <w:rPr>
          <w:color w:val="565656"/>
        </w:rPr>
        <w:t xml:space="preserve"> un numéro de séquence.</w:t>
      </w:r>
    </w:p>
    <w:p w14:paraId="13ECCF83" w14:textId="77777777" w:rsidR="001C4AA8" w:rsidRDefault="001C4AA8" w:rsidP="00EB46CB">
      <w:pPr>
        <w:pStyle w:val="Corpsdetexte"/>
        <w:tabs>
          <w:tab w:val="left" w:pos="7797"/>
        </w:tabs>
        <w:spacing w:before="7"/>
        <w:rPr>
          <w:sz w:val="29"/>
        </w:rPr>
      </w:pPr>
    </w:p>
    <w:p w14:paraId="7EE19746" w14:textId="77777777" w:rsidR="001C4AA8" w:rsidRDefault="006E1EE4" w:rsidP="00EB46CB">
      <w:pPr>
        <w:pStyle w:val="Titre3"/>
        <w:numPr>
          <w:ilvl w:val="2"/>
          <w:numId w:val="3"/>
        </w:numPr>
        <w:tabs>
          <w:tab w:val="left" w:pos="1539"/>
          <w:tab w:val="left" w:pos="7797"/>
        </w:tabs>
        <w:spacing w:before="1"/>
        <w:ind w:hanging="505"/>
      </w:pPr>
      <w:bookmarkStart w:id="14" w:name="_bookmark10"/>
      <w:bookmarkEnd w:id="14"/>
      <w:r>
        <w:rPr>
          <w:color w:val="565656"/>
        </w:rPr>
        <w:t>Nom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l’archive</w:t>
      </w:r>
    </w:p>
    <w:p w14:paraId="2F754B99" w14:textId="77777777" w:rsidR="001C4AA8" w:rsidRDefault="006E1EE4" w:rsidP="00EB46CB">
      <w:pPr>
        <w:pStyle w:val="Corpsdetexte"/>
        <w:tabs>
          <w:tab w:val="left" w:pos="7797"/>
        </w:tabs>
        <w:spacing w:before="120"/>
        <w:ind w:left="314"/>
        <w:jc w:val="both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règle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nommage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suivante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:</w:t>
      </w:r>
    </w:p>
    <w:p w14:paraId="41E1E71A" w14:textId="77777777" w:rsidR="001C4AA8" w:rsidRDefault="001C4AA8" w:rsidP="00EB46CB">
      <w:pPr>
        <w:pStyle w:val="Corpsdetexte"/>
        <w:tabs>
          <w:tab w:val="left" w:pos="7797"/>
        </w:tabs>
        <w:spacing w:before="1"/>
      </w:pPr>
    </w:p>
    <w:p w14:paraId="46A46D60" w14:textId="5A5CFE8C" w:rsidR="001C4AA8" w:rsidRDefault="00D6228D" w:rsidP="00EB46CB">
      <w:pPr>
        <w:pStyle w:val="Corpsdetexte"/>
        <w:tabs>
          <w:tab w:val="left" w:pos="7797"/>
        </w:tabs>
        <w:spacing w:before="1" w:line="243" w:lineRule="exact"/>
        <w:ind w:left="398" w:right="218"/>
        <w:jc w:val="center"/>
      </w:pPr>
      <w:r>
        <w:rPr>
          <w:color w:val="565656"/>
        </w:rPr>
        <w:t>&lt;emetteur&gt;</w:t>
      </w:r>
      <w:r w:rsidR="006E1EE4">
        <w:rPr>
          <w:color w:val="565656"/>
        </w:rPr>
        <w:t>_R151_</w:t>
      </w:r>
      <w:r w:rsidR="006E1EE4">
        <w:rPr>
          <w:color w:val="FF0000"/>
        </w:rPr>
        <w:t>&lt;destinataire&gt;</w:t>
      </w:r>
      <w:r w:rsidR="006E1EE4">
        <w:rPr>
          <w:color w:val="565656"/>
        </w:rPr>
        <w:t>_</w:t>
      </w:r>
      <w:r w:rsidR="006E1EE4">
        <w:rPr>
          <w:color w:val="0000FF"/>
        </w:rPr>
        <w:t>&lt;num_seq&gt;</w:t>
      </w:r>
      <w:r w:rsidR="006E1EE4">
        <w:rPr>
          <w:color w:val="565656"/>
        </w:rPr>
        <w:t>_</w:t>
      </w:r>
      <w:r w:rsidR="006E1EE4">
        <w:rPr>
          <w:color w:val="FFCC00"/>
        </w:rPr>
        <w:t>&lt;horodatage&gt;</w:t>
      </w:r>
      <w:r w:rsidR="006E1EE4">
        <w:rPr>
          <w:color w:val="565656"/>
        </w:rPr>
        <w:t>.zip</w:t>
      </w:r>
    </w:p>
    <w:p w14:paraId="2D04C6F4" w14:textId="77777777" w:rsidR="001C4AA8" w:rsidRDefault="001C4AA8" w:rsidP="00EB46CB">
      <w:pPr>
        <w:pStyle w:val="Corpsdetexte"/>
        <w:tabs>
          <w:tab w:val="left" w:pos="7797"/>
        </w:tabs>
        <w:spacing w:before="1" w:after="1"/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2"/>
      </w:tblGrid>
      <w:tr w:rsidR="001C4AA8" w14:paraId="2E57A83B" w14:textId="77777777">
        <w:trPr>
          <w:trHeight w:val="244"/>
        </w:trPr>
        <w:tc>
          <w:tcPr>
            <w:tcW w:w="3431" w:type="dxa"/>
            <w:tcBorders>
              <w:top w:val="nil"/>
              <w:left w:val="nil"/>
            </w:tcBorders>
            <w:shd w:val="clear" w:color="auto" w:fill="005EB8"/>
          </w:tcPr>
          <w:p w14:paraId="2B5158A2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line="225" w:lineRule="exact"/>
              <w:ind w:left="1482" w:right="14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352" w:type="dxa"/>
            <w:tcBorders>
              <w:top w:val="nil"/>
              <w:right w:val="nil"/>
            </w:tcBorders>
            <w:shd w:val="clear" w:color="auto" w:fill="005EB8"/>
          </w:tcPr>
          <w:p w14:paraId="6AC1F818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line="225" w:lineRule="exact"/>
              <w:ind w:left="2672" w:right="26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D6228D" w14:paraId="23090EA9" w14:textId="77777777">
        <w:trPr>
          <w:trHeight w:val="242"/>
        </w:trPr>
        <w:tc>
          <w:tcPr>
            <w:tcW w:w="3431" w:type="dxa"/>
            <w:tcBorders>
              <w:left w:val="nil"/>
            </w:tcBorders>
          </w:tcPr>
          <w:p w14:paraId="5C7E0CE6" w14:textId="40B0648C" w:rsidR="00D6228D" w:rsidRDefault="00D6228D" w:rsidP="00EB46CB">
            <w:pPr>
              <w:pStyle w:val="TableParagraph"/>
              <w:tabs>
                <w:tab w:val="left" w:pos="7797"/>
              </w:tabs>
              <w:spacing w:line="222" w:lineRule="exact"/>
              <w:ind w:left="108"/>
              <w:rPr>
                <w:color w:val="FF0000"/>
                <w:sz w:val="20"/>
              </w:rPr>
            </w:pPr>
            <w:r>
              <w:rPr>
                <w:color w:val="565656"/>
              </w:rPr>
              <w:t>&lt;emetteur&gt;_</w:t>
            </w:r>
          </w:p>
        </w:tc>
        <w:tc>
          <w:tcPr>
            <w:tcW w:w="6352" w:type="dxa"/>
            <w:tcBorders>
              <w:right w:val="nil"/>
            </w:tcBorders>
          </w:tcPr>
          <w:p w14:paraId="6AC1ACA4" w14:textId="3EE80527" w:rsidR="00D6228D" w:rsidRDefault="00D6228D" w:rsidP="00EB46CB">
            <w:pPr>
              <w:pStyle w:val="TableParagraph"/>
              <w:tabs>
                <w:tab w:val="left" w:pos="7797"/>
              </w:tabs>
              <w:spacing w:line="222" w:lineRule="exact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Code EIC du GRD émetteur du flux</w:t>
            </w:r>
          </w:p>
        </w:tc>
      </w:tr>
      <w:tr w:rsidR="001C4AA8" w14:paraId="240BB8C4" w14:textId="77777777">
        <w:trPr>
          <w:trHeight w:val="242"/>
        </w:trPr>
        <w:tc>
          <w:tcPr>
            <w:tcW w:w="3431" w:type="dxa"/>
            <w:tcBorders>
              <w:left w:val="nil"/>
            </w:tcBorders>
          </w:tcPr>
          <w:p w14:paraId="73DDAE68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line="222" w:lineRule="exact"/>
              <w:ind w:left="108"/>
              <w:rPr>
                <w:sz w:val="20"/>
              </w:rPr>
            </w:pPr>
            <w:r>
              <w:rPr>
                <w:color w:val="FF0000"/>
                <w:sz w:val="20"/>
              </w:rPr>
              <w:t>&lt;destinataire&gt;</w:t>
            </w:r>
          </w:p>
        </w:tc>
        <w:tc>
          <w:tcPr>
            <w:tcW w:w="6352" w:type="dxa"/>
            <w:tcBorders>
              <w:right w:val="nil"/>
            </w:tcBorders>
          </w:tcPr>
          <w:p w14:paraId="1A78B6DB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line="222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1C4AA8" w14:paraId="32631A1D" w14:textId="77777777">
        <w:trPr>
          <w:trHeight w:val="1466"/>
        </w:trPr>
        <w:tc>
          <w:tcPr>
            <w:tcW w:w="3431" w:type="dxa"/>
            <w:tcBorders>
              <w:left w:val="nil"/>
            </w:tcBorders>
          </w:tcPr>
          <w:p w14:paraId="6D691F28" w14:textId="77777777" w:rsidR="001C4AA8" w:rsidRDefault="001C4AA8" w:rsidP="00EB46CB">
            <w:pPr>
              <w:pStyle w:val="TableParagraph"/>
              <w:tabs>
                <w:tab w:val="left" w:pos="7797"/>
              </w:tabs>
              <w:ind w:left="0"/>
              <w:rPr>
                <w:sz w:val="20"/>
              </w:rPr>
            </w:pPr>
          </w:p>
          <w:p w14:paraId="74DD2482" w14:textId="77777777" w:rsidR="001C4AA8" w:rsidRDefault="001C4AA8" w:rsidP="00EB46CB">
            <w:pPr>
              <w:pStyle w:val="TableParagraph"/>
              <w:tabs>
                <w:tab w:val="left" w:pos="7797"/>
              </w:tabs>
              <w:ind w:left="0"/>
              <w:rPr>
                <w:sz w:val="20"/>
              </w:rPr>
            </w:pPr>
          </w:p>
          <w:p w14:paraId="62CE8D7B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before="122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&lt;num_seq&gt;</w:t>
            </w:r>
          </w:p>
        </w:tc>
        <w:tc>
          <w:tcPr>
            <w:tcW w:w="6352" w:type="dxa"/>
            <w:tcBorders>
              <w:right w:val="nil"/>
            </w:tcBorders>
          </w:tcPr>
          <w:p w14:paraId="29168412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séquence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5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chiffres,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99999.</w:t>
            </w:r>
          </w:p>
          <w:p w14:paraId="1C743D5F" w14:textId="302F4600" w:rsidR="001C4AA8" w:rsidRDefault="001C4AA8" w:rsidP="00EB46CB">
            <w:pPr>
              <w:pStyle w:val="TableParagraph"/>
              <w:tabs>
                <w:tab w:val="left" w:pos="7797"/>
              </w:tabs>
              <w:spacing w:before="1" w:line="225" w:lineRule="exact"/>
              <w:rPr>
                <w:sz w:val="20"/>
              </w:rPr>
            </w:pPr>
          </w:p>
        </w:tc>
      </w:tr>
      <w:tr w:rsidR="001C4AA8" w14:paraId="42883E2E" w14:textId="77777777">
        <w:trPr>
          <w:trHeight w:val="244"/>
        </w:trPr>
        <w:tc>
          <w:tcPr>
            <w:tcW w:w="3431" w:type="dxa"/>
            <w:tcBorders>
              <w:left w:val="nil"/>
              <w:bottom w:val="nil"/>
            </w:tcBorders>
          </w:tcPr>
          <w:p w14:paraId="514E8CCE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color w:val="FFCC00"/>
                <w:sz w:val="20"/>
              </w:rPr>
              <w:t>&lt;horodatage&gt;</w:t>
            </w:r>
          </w:p>
        </w:tc>
        <w:tc>
          <w:tcPr>
            <w:tcW w:w="6352" w:type="dxa"/>
            <w:tcBorders>
              <w:bottom w:val="nil"/>
              <w:right w:val="nil"/>
            </w:tcBorders>
          </w:tcPr>
          <w:p w14:paraId="4D7CA9BB" w14:textId="77777777" w:rsidR="001C4AA8" w:rsidRDefault="006E1EE4" w:rsidP="00EB46CB">
            <w:pPr>
              <w:pStyle w:val="TableParagraph"/>
              <w:tabs>
                <w:tab w:val="left" w:pos="7797"/>
              </w:tabs>
              <w:spacing w:before="1" w:line="22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constitution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AAAAMMJJhhmmss.</w:t>
            </w:r>
          </w:p>
        </w:tc>
      </w:tr>
    </w:tbl>
    <w:p w14:paraId="7FC63CFB" w14:textId="05A26A3D" w:rsidR="001C4AA8" w:rsidRDefault="001C4AA8" w:rsidP="00EB46CB">
      <w:pPr>
        <w:pStyle w:val="Corpsdetexte"/>
        <w:tabs>
          <w:tab w:val="left" w:pos="7797"/>
        </w:tabs>
      </w:pPr>
    </w:p>
    <w:p w14:paraId="731E53F4" w14:textId="77777777" w:rsidR="001C4AA8" w:rsidRDefault="001C4AA8" w:rsidP="00EB46CB">
      <w:pPr>
        <w:pStyle w:val="Corpsdetexte"/>
        <w:tabs>
          <w:tab w:val="left" w:pos="7797"/>
        </w:tabs>
      </w:pPr>
    </w:p>
    <w:p w14:paraId="02E2919A" w14:textId="4843C6C7" w:rsidR="00765F07" w:rsidRPr="000551A0" w:rsidRDefault="00E379E7" w:rsidP="00EB46CB">
      <w:pPr>
        <w:tabs>
          <w:tab w:val="left" w:pos="7797"/>
        </w:tabs>
        <w:rPr>
          <w:color w:val="565656"/>
          <w:sz w:val="20"/>
          <w:szCs w:val="20"/>
        </w:rPr>
      </w:pPr>
      <w:r>
        <w:rPr>
          <w:color w:val="565656"/>
          <w:sz w:val="20"/>
          <w:szCs w:val="20"/>
        </w:rPr>
        <w:t xml:space="preserve">       </w:t>
      </w:r>
      <w:r w:rsidR="00765F07" w:rsidRPr="000551A0">
        <w:rPr>
          <w:color w:val="565656"/>
          <w:sz w:val="20"/>
          <w:szCs w:val="20"/>
        </w:rPr>
        <w:t>Ce ou ces fichiers XML sont ensuite compressés sous forme d’autant d’archives ZIP qu’il y a de fichiers XML.</w:t>
      </w:r>
    </w:p>
    <w:p w14:paraId="48F86D4D" w14:textId="77777777" w:rsidR="00765F07" w:rsidRDefault="00765F07" w:rsidP="00EB46CB">
      <w:pPr>
        <w:pStyle w:val="Corpsdetexte"/>
        <w:tabs>
          <w:tab w:val="left" w:pos="7797"/>
        </w:tabs>
        <w:spacing w:before="5"/>
        <w:rPr>
          <w:sz w:val="28"/>
        </w:rPr>
      </w:pPr>
    </w:p>
    <w:p w14:paraId="7D861131" w14:textId="77777777" w:rsidR="00765F07" w:rsidRDefault="00765F07" w:rsidP="00EB46CB">
      <w:pPr>
        <w:pStyle w:val="Titre3"/>
        <w:numPr>
          <w:ilvl w:val="2"/>
          <w:numId w:val="13"/>
        </w:numPr>
        <w:tabs>
          <w:tab w:val="left" w:pos="1539"/>
          <w:tab w:val="left" w:pos="7797"/>
        </w:tabs>
      </w:pPr>
      <w:commentRangeStart w:id="15"/>
      <w:r>
        <w:rPr>
          <w:color w:val="565656"/>
        </w:rPr>
        <w:t>Nom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contenu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l’archive</w:t>
      </w:r>
      <w:commentRangeEnd w:id="15"/>
      <w:r w:rsidR="00883618">
        <w:rPr>
          <w:rStyle w:val="Marquedecommentaire"/>
          <w:b w:val="0"/>
          <w:bCs w:val="0"/>
        </w:rPr>
        <w:commentReference w:id="15"/>
      </w:r>
    </w:p>
    <w:p w14:paraId="1B4E7D10" w14:textId="77777777" w:rsidR="00765F07" w:rsidRDefault="00765F07" w:rsidP="00EB46CB">
      <w:pPr>
        <w:pStyle w:val="Corpsdetexte"/>
        <w:tabs>
          <w:tab w:val="left" w:pos="7797"/>
        </w:tabs>
        <w:spacing w:before="121"/>
        <w:ind w:left="314"/>
      </w:pP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contenu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archive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zip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nomenclature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suivante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:</w:t>
      </w:r>
    </w:p>
    <w:p w14:paraId="5646BF1E" w14:textId="6F7EEABE" w:rsidR="00765F07" w:rsidRDefault="00765F07" w:rsidP="00EB46CB">
      <w:pPr>
        <w:pStyle w:val="Corpsdetexte"/>
        <w:tabs>
          <w:tab w:val="left" w:pos="7797"/>
        </w:tabs>
        <w:spacing w:line="243" w:lineRule="exact"/>
        <w:ind w:left="398" w:right="218"/>
        <w:jc w:val="center"/>
      </w:pPr>
      <w:r>
        <w:rPr>
          <w:color w:val="565656"/>
        </w:rPr>
        <w:t>&lt;emetteur&gt;_R151_</w:t>
      </w:r>
      <w:r>
        <w:rPr>
          <w:color w:val="FF0000"/>
        </w:rPr>
        <w:t>&lt;destinataire&gt;</w:t>
      </w:r>
      <w:r>
        <w:rPr>
          <w:color w:val="565656"/>
        </w:rPr>
        <w:t>_</w:t>
      </w:r>
      <w:r>
        <w:rPr>
          <w:color w:val="808000"/>
        </w:rPr>
        <w:t>&lt;num_contrat&gt;</w:t>
      </w:r>
      <w:r>
        <w:rPr>
          <w:color w:val="565656"/>
        </w:rPr>
        <w:t>_</w:t>
      </w:r>
      <w:r>
        <w:rPr>
          <w:color w:val="E26C09"/>
        </w:rPr>
        <w:t>&lt;id_abonnement&gt;</w:t>
      </w:r>
      <w:r>
        <w:rPr>
          <w:color w:val="565656"/>
        </w:rPr>
        <w:t>_</w:t>
      </w:r>
      <w:r>
        <w:rPr>
          <w:color w:val="FFCC00"/>
        </w:rPr>
        <w:t>&lt;horodatage&gt;</w:t>
      </w:r>
      <w:r>
        <w:rPr>
          <w:color w:val="565656"/>
        </w:rPr>
        <w:t>.xml</w:t>
      </w:r>
    </w:p>
    <w:p w14:paraId="00456E9C" w14:textId="0C3208AA" w:rsidR="00765F07" w:rsidRDefault="00765F07" w:rsidP="00EB46CB">
      <w:pPr>
        <w:pStyle w:val="Corpsdetexte"/>
        <w:tabs>
          <w:tab w:val="left" w:pos="7797"/>
        </w:tabs>
        <w:spacing w:before="9"/>
        <w:rPr>
          <w:sz w:val="19"/>
        </w:rPr>
      </w:pPr>
    </w:p>
    <w:p w14:paraId="02B0F65F" w14:textId="77777777" w:rsidR="00765F07" w:rsidRDefault="00765F07" w:rsidP="00EB46CB">
      <w:pPr>
        <w:pStyle w:val="Corpsdetexte"/>
        <w:tabs>
          <w:tab w:val="left" w:pos="7797"/>
        </w:tabs>
        <w:spacing w:before="9"/>
        <w:rPr>
          <w:sz w:val="19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2"/>
      </w:tblGrid>
      <w:tr w:rsidR="00765F07" w14:paraId="7456DCF7" w14:textId="77777777" w:rsidTr="00765F07">
        <w:trPr>
          <w:trHeight w:val="244"/>
        </w:trPr>
        <w:tc>
          <w:tcPr>
            <w:tcW w:w="3431" w:type="dxa"/>
            <w:tcBorders>
              <w:top w:val="nil"/>
              <w:left w:val="nil"/>
            </w:tcBorders>
            <w:shd w:val="clear" w:color="auto" w:fill="005EB8"/>
          </w:tcPr>
          <w:p w14:paraId="59E8479E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5" w:lineRule="exact"/>
              <w:ind w:left="1482" w:right="14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352" w:type="dxa"/>
            <w:tcBorders>
              <w:top w:val="nil"/>
              <w:right w:val="nil"/>
            </w:tcBorders>
            <w:shd w:val="clear" w:color="auto" w:fill="005EB8"/>
          </w:tcPr>
          <w:p w14:paraId="3F106DF3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5" w:lineRule="exact"/>
              <w:ind w:left="2672" w:right="26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765F07" w14:paraId="19C05CC9" w14:textId="77777777" w:rsidTr="00765F07">
        <w:trPr>
          <w:trHeight w:val="242"/>
        </w:trPr>
        <w:tc>
          <w:tcPr>
            <w:tcW w:w="3431" w:type="dxa"/>
            <w:tcBorders>
              <w:left w:val="nil"/>
            </w:tcBorders>
          </w:tcPr>
          <w:p w14:paraId="4367D9D4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ind w:left="108"/>
              <w:rPr>
                <w:color w:val="FF0000"/>
                <w:sz w:val="20"/>
              </w:rPr>
            </w:pPr>
            <w:r>
              <w:rPr>
                <w:color w:val="565656"/>
              </w:rPr>
              <w:t>&lt;emetteur&gt;_</w:t>
            </w:r>
          </w:p>
        </w:tc>
        <w:tc>
          <w:tcPr>
            <w:tcW w:w="6352" w:type="dxa"/>
            <w:tcBorders>
              <w:right w:val="nil"/>
            </w:tcBorders>
          </w:tcPr>
          <w:p w14:paraId="021C7BA7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Code EIC du GRD émetteur du flux</w:t>
            </w:r>
          </w:p>
        </w:tc>
      </w:tr>
      <w:tr w:rsidR="00765F07" w14:paraId="71D5F829" w14:textId="77777777" w:rsidTr="00765F07">
        <w:trPr>
          <w:trHeight w:val="242"/>
        </w:trPr>
        <w:tc>
          <w:tcPr>
            <w:tcW w:w="3431" w:type="dxa"/>
            <w:tcBorders>
              <w:left w:val="nil"/>
            </w:tcBorders>
          </w:tcPr>
          <w:p w14:paraId="03B43775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ind w:left="108"/>
              <w:rPr>
                <w:sz w:val="20"/>
              </w:rPr>
            </w:pPr>
            <w:r>
              <w:rPr>
                <w:color w:val="FF0000"/>
                <w:sz w:val="20"/>
              </w:rPr>
              <w:t>&lt;destinataire&gt;</w:t>
            </w:r>
          </w:p>
        </w:tc>
        <w:tc>
          <w:tcPr>
            <w:tcW w:w="6352" w:type="dxa"/>
            <w:tcBorders>
              <w:right w:val="nil"/>
            </w:tcBorders>
          </w:tcPr>
          <w:p w14:paraId="33C042F8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765F07" w14:paraId="3FC9A987" w14:textId="77777777" w:rsidTr="00765F07">
        <w:trPr>
          <w:trHeight w:val="242"/>
        </w:trPr>
        <w:tc>
          <w:tcPr>
            <w:tcW w:w="3431" w:type="dxa"/>
            <w:tcBorders>
              <w:left w:val="nil"/>
            </w:tcBorders>
          </w:tcPr>
          <w:p w14:paraId="389E3574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ind w:left="108"/>
              <w:rPr>
                <w:color w:val="FF0000"/>
                <w:sz w:val="20"/>
              </w:rPr>
            </w:pPr>
            <w:r w:rsidRPr="000551A0">
              <w:rPr>
                <w:color w:val="808000"/>
                <w:sz w:val="20"/>
                <w:szCs w:val="20"/>
              </w:rPr>
              <w:t>&lt;num_contrat&gt;</w:t>
            </w:r>
          </w:p>
        </w:tc>
        <w:tc>
          <w:tcPr>
            <w:tcW w:w="6352" w:type="dxa"/>
            <w:tcBorders>
              <w:right w:val="nil"/>
            </w:tcBorders>
          </w:tcPr>
          <w:p w14:paraId="28758706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Numéro du contrat GRD-F</w:t>
            </w:r>
          </w:p>
        </w:tc>
      </w:tr>
      <w:tr w:rsidR="00765F07" w14:paraId="0A991011" w14:textId="77777777" w:rsidTr="00765F07">
        <w:trPr>
          <w:trHeight w:val="242"/>
        </w:trPr>
        <w:tc>
          <w:tcPr>
            <w:tcW w:w="3431" w:type="dxa"/>
            <w:tcBorders>
              <w:left w:val="nil"/>
            </w:tcBorders>
          </w:tcPr>
          <w:p w14:paraId="36796A4C" w14:textId="77777777" w:rsidR="00765F07" w:rsidRPr="000551A0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ind w:left="108"/>
              <w:rPr>
                <w:color w:val="E26C09"/>
                <w:sz w:val="20"/>
                <w:szCs w:val="20"/>
              </w:rPr>
            </w:pPr>
            <w:r w:rsidRPr="000551A0">
              <w:rPr>
                <w:color w:val="E26C09"/>
                <w:sz w:val="20"/>
                <w:szCs w:val="20"/>
              </w:rPr>
              <w:t>&lt;id_abonnement&gt;</w:t>
            </w:r>
          </w:p>
        </w:tc>
        <w:tc>
          <w:tcPr>
            <w:tcW w:w="6352" w:type="dxa"/>
            <w:tcBorders>
              <w:right w:val="nil"/>
            </w:tcBorders>
          </w:tcPr>
          <w:p w14:paraId="6AEFBFAC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line="222" w:lineRule="exact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Identifiant de l’abonnement souscrit</w:t>
            </w:r>
          </w:p>
        </w:tc>
      </w:tr>
      <w:tr w:rsidR="00765F07" w14:paraId="561FD095" w14:textId="77777777" w:rsidTr="00765F07">
        <w:trPr>
          <w:trHeight w:val="244"/>
        </w:trPr>
        <w:tc>
          <w:tcPr>
            <w:tcW w:w="3431" w:type="dxa"/>
            <w:tcBorders>
              <w:left w:val="nil"/>
              <w:bottom w:val="nil"/>
            </w:tcBorders>
          </w:tcPr>
          <w:p w14:paraId="2D0A02EA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color w:val="FFCC00"/>
                <w:sz w:val="20"/>
              </w:rPr>
              <w:t>&lt;horodatage&gt;</w:t>
            </w:r>
          </w:p>
        </w:tc>
        <w:tc>
          <w:tcPr>
            <w:tcW w:w="6352" w:type="dxa"/>
            <w:tcBorders>
              <w:bottom w:val="nil"/>
              <w:right w:val="nil"/>
            </w:tcBorders>
          </w:tcPr>
          <w:p w14:paraId="741EA153" w14:textId="77777777" w:rsidR="00765F07" w:rsidRDefault="00765F07" w:rsidP="00EB46CB">
            <w:pPr>
              <w:pStyle w:val="TableParagraph"/>
              <w:tabs>
                <w:tab w:val="left" w:pos="7797"/>
              </w:tabs>
              <w:spacing w:before="1" w:line="22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constitution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AAAAMMJJhhmmss.</w:t>
            </w:r>
          </w:p>
        </w:tc>
      </w:tr>
    </w:tbl>
    <w:p w14:paraId="580B1268" w14:textId="41DF9E42" w:rsidR="00765F07" w:rsidRDefault="00765F07" w:rsidP="00EB46CB">
      <w:pPr>
        <w:pStyle w:val="Corpsdetexte"/>
        <w:tabs>
          <w:tab w:val="left" w:pos="7797"/>
        </w:tabs>
        <w:rPr>
          <w:color w:val="565656"/>
        </w:rPr>
      </w:pPr>
    </w:p>
    <w:p w14:paraId="3BCDF593" w14:textId="77777777" w:rsidR="00765F07" w:rsidRDefault="00765F07" w:rsidP="00EB46CB">
      <w:pPr>
        <w:pStyle w:val="Corpsdetexte"/>
        <w:tabs>
          <w:tab w:val="left" w:pos="7797"/>
        </w:tabs>
        <w:ind w:left="314"/>
      </w:pPr>
      <w:r>
        <w:rPr>
          <w:color w:val="565656"/>
        </w:rPr>
        <w:t>Exemple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:</w:t>
      </w:r>
    </w:p>
    <w:p w14:paraId="6752E16A" w14:textId="77777777" w:rsidR="00765F07" w:rsidRDefault="00765F07" w:rsidP="00EB46CB">
      <w:pPr>
        <w:tabs>
          <w:tab w:val="left" w:pos="7797"/>
        </w:tabs>
        <w:spacing w:before="22"/>
        <w:ind w:left="314"/>
        <w:rPr>
          <w:sz w:val="16"/>
        </w:rPr>
      </w:pPr>
      <w:r>
        <w:rPr>
          <w:color w:val="565656"/>
          <w:sz w:val="16"/>
        </w:rPr>
        <w:lastRenderedPageBreak/>
        <w:t>Fichiers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faisant</w:t>
      </w:r>
      <w:r>
        <w:rPr>
          <w:color w:val="565656"/>
          <w:spacing w:val="-3"/>
          <w:sz w:val="16"/>
        </w:rPr>
        <w:t xml:space="preserve"> </w:t>
      </w:r>
      <w:r>
        <w:rPr>
          <w:color w:val="565656"/>
          <w:sz w:val="16"/>
        </w:rPr>
        <w:t>partie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d’un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envoi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de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R151</w:t>
      </w:r>
      <w:r>
        <w:rPr>
          <w:color w:val="565656"/>
          <w:spacing w:val="-1"/>
          <w:sz w:val="16"/>
        </w:rPr>
        <w:t xml:space="preserve"> </w:t>
      </w:r>
      <w:r>
        <w:rPr>
          <w:color w:val="565656"/>
          <w:sz w:val="16"/>
        </w:rPr>
        <w:t>pour</w:t>
      </w:r>
      <w:r>
        <w:rPr>
          <w:color w:val="565656"/>
          <w:spacing w:val="-3"/>
          <w:sz w:val="16"/>
        </w:rPr>
        <w:t xml:space="preserve"> </w:t>
      </w:r>
      <w:r>
        <w:rPr>
          <w:color w:val="565656"/>
          <w:sz w:val="16"/>
        </w:rPr>
        <w:t>un</w:t>
      </w:r>
      <w:r>
        <w:rPr>
          <w:color w:val="565656"/>
          <w:spacing w:val="-1"/>
          <w:sz w:val="16"/>
        </w:rPr>
        <w:t xml:space="preserve"> </w:t>
      </w:r>
      <w:r>
        <w:rPr>
          <w:color w:val="565656"/>
          <w:sz w:val="16"/>
        </w:rPr>
        <w:t>abonnement</w:t>
      </w:r>
      <w:r>
        <w:rPr>
          <w:color w:val="565656"/>
          <w:spacing w:val="-3"/>
          <w:sz w:val="16"/>
        </w:rPr>
        <w:t xml:space="preserve"> </w:t>
      </w:r>
      <w:r>
        <w:rPr>
          <w:color w:val="565656"/>
          <w:sz w:val="16"/>
        </w:rPr>
        <w:t>et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un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numéro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de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séquence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>donnés :</w:t>
      </w:r>
    </w:p>
    <w:p w14:paraId="719E979D" w14:textId="77777777" w:rsidR="00765F07" w:rsidRDefault="00765F07" w:rsidP="00EB46CB">
      <w:pPr>
        <w:tabs>
          <w:tab w:val="left" w:pos="1447"/>
          <w:tab w:val="left" w:pos="7797"/>
        </w:tabs>
        <w:spacing w:before="19"/>
        <w:ind w:left="1109"/>
        <w:rPr>
          <w:sz w:val="16"/>
        </w:rPr>
      </w:pPr>
      <w:r>
        <w:rPr>
          <w:rFonts w:ascii="Courier New"/>
          <w:color w:val="565656"/>
          <w:sz w:val="16"/>
        </w:rPr>
        <w:t>o</w:t>
      </w:r>
      <w:r>
        <w:rPr>
          <w:rFonts w:ascii="Courier New"/>
          <w:color w:val="565656"/>
          <w:sz w:val="16"/>
        </w:rPr>
        <w:tab/>
      </w:r>
      <w:r w:rsidRPr="00765F07">
        <w:rPr>
          <w:color w:val="565656"/>
          <w:sz w:val="16"/>
        </w:rPr>
        <w:t>17X100A100A04671_R151_17X100A100F0054X_00015_20211015112309.zip</w:t>
      </w:r>
    </w:p>
    <w:p w14:paraId="6C2B68C1" w14:textId="77777777" w:rsidR="00765F07" w:rsidRDefault="00765F07" w:rsidP="00EB46CB">
      <w:pPr>
        <w:pStyle w:val="Corpsdetexte"/>
        <w:tabs>
          <w:tab w:val="left" w:pos="7797"/>
        </w:tabs>
        <w:ind w:left="1829" w:firstLine="389"/>
        <w:rPr>
          <w:color w:val="565656"/>
          <w:sz w:val="16"/>
        </w:rPr>
      </w:pPr>
      <w:r>
        <w:rPr>
          <w:color w:val="565656"/>
          <w:sz w:val="16"/>
        </w:rPr>
        <w:t>Contient</w:t>
      </w:r>
      <w:r>
        <w:rPr>
          <w:color w:val="565656"/>
          <w:spacing w:val="-4"/>
          <w:sz w:val="16"/>
        </w:rPr>
        <w:t xml:space="preserve"> </w:t>
      </w:r>
      <w:r>
        <w:rPr>
          <w:color w:val="565656"/>
          <w:sz w:val="16"/>
        </w:rPr>
        <w:t>le</w:t>
      </w:r>
      <w:r>
        <w:rPr>
          <w:color w:val="565656"/>
          <w:spacing w:val="-1"/>
          <w:sz w:val="16"/>
        </w:rPr>
        <w:t xml:space="preserve"> </w:t>
      </w:r>
      <w:r>
        <w:rPr>
          <w:color w:val="565656"/>
          <w:sz w:val="16"/>
        </w:rPr>
        <w:t>fichier</w:t>
      </w:r>
      <w:r>
        <w:rPr>
          <w:color w:val="565656"/>
          <w:spacing w:val="-3"/>
          <w:sz w:val="16"/>
        </w:rPr>
        <w:t xml:space="preserve"> </w:t>
      </w:r>
      <w:r>
        <w:rPr>
          <w:color w:val="565656"/>
          <w:sz w:val="16"/>
        </w:rPr>
        <w:t>de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 xml:space="preserve">données :                                             </w:t>
      </w:r>
      <w:r w:rsidRPr="00765F07">
        <w:rPr>
          <w:color w:val="565656"/>
          <w:sz w:val="16"/>
        </w:rPr>
        <w:t>17X100A100A04671_R151_17X100A100F0054X_</w:t>
      </w:r>
      <w:r>
        <w:rPr>
          <w:color w:val="565656"/>
          <w:sz w:val="16"/>
        </w:rPr>
        <w:t>402.1_ACR</w:t>
      </w:r>
      <w:r w:rsidRPr="00765F07">
        <w:rPr>
          <w:color w:val="565656"/>
          <w:sz w:val="16"/>
        </w:rPr>
        <w:t>10BJ13_20211015112309.xml</w:t>
      </w:r>
    </w:p>
    <w:p w14:paraId="585EA4BB" w14:textId="77777777" w:rsidR="00765F07" w:rsidRDefault="00765F07" w:rsidP="00EB46CB">
      <w:pPr>
        <w:pStyle w:val="Corpsdetexte"/>
        <w:tabs>
          <w:tab w:val="left" w:pos="7797"/>
        </w:tabs>
        <w:ind w:left="1829" w:firstLine="389"/>
        <w:rPr>
          <w:color w:val="565656"/>
          <w:sz w:val="16"/>
        </w:rPr>
      </w:pPr>
    </w:p>
    <w:p w14:paraId="41E27413" w14:textId="77777777" w:rsidR="00765F07" w:rsidRDefault="00765F07" w:rsidP="00EB46CB">
      <w:pPr>
        <w:tabs>
          <w:tab w:val="left" w:pos="1447"/>
          <w:tab w:val="left" w:pos="7797"/>
        </w:tabs>
        <w:spacing w:before="19"/>
        <w:ind w:left="1109"/>
        <w:rPr>
          <w:sz w:val="16"/>
        </w:rPr>
      </w:pPr>
      <w:r>
        <w:rPr>
          <w:rFonts w:ascii="Courier New"/>
          <w:color w:val="565656"/>
          <w:sz w:val="16"/>
        </w:rPr>
        <w:t>o</w:t>
      </w:r>
      <w:r w:rsidRPr="00765F07">
        <w:rPr>
          <w:color w:val="565656"/>
          <w:sz w:val="16"/>
        </w:rPr>
        <w:t xml:space="preserve"> </w:t>
      </w:r>
      <w:r>
        <w:rPr>
          <w:color w:val="565656"/>
          <w:sz w:val="16"/>
        </w:rPr>
        <w:t xml:space="preserve">      </w:t>
      </w:r>
      <w:r w:rsidRPr="00765F07">
        <w:rPr>
          <w:color w:val="565656"/>
          <w:sz w:val="16"/>
        </w:rPr>
        <w:t>17X100A100A0</w:t>
      </w:r>
      <w:r>
        <w:rPr>
          <w:color w:val="565656"/>
          <w:sz w:val="16"/>
        </w:rPr>
        <w:t>4671_R151_17X100A100F0054X_00016</w:t>
      </w:r>
      <w:r w:rsidRPr="00765F07">
        <w:rPr>
          <w:color w:val="565656"/>
          <w:sz w:val="16"/>
        </w:rPr>
        <w:t>_20211015112309.zip</w:t>
      </w:r>
    </w:p>
    <w:p w14:paraId="7EE0C26D" w14:textId="64DA162A" w:rsidR="00E379E7" w:rsidRDefault="00765F07" w:rsidP="00EB46CB">
      <w:pPr>
        <w:pStyle w:val="Corpsdetexte"/>
        <w:tabs>
          <w:tab w:val="left" w:pos="7797"/>
        </w:tabs>
        <w:ind w:left="1829" w:firstLine="389"/>
        <w:rPr>
          <w:color w:val="565656"/>
          <w:sz w:val="16"/>
        </w:rPr>
      </w:pPr>
      <w:r>
        <w:rPr>
          <w:color w:val="565656"/>
          <w:sz w:val="16"/>
        </w:rPr>
        <w:t>Contient</w:t>
      </w:r>
      <w:r>
        <w:rPr>
          <w:color w:val="565656"/>
          <w:spacing w:val="-4"/>
          <w:sz w:val="16"/>
        </w:rPr>
        <w:t xml:space="preserve"> </w:t>
      </w:r>
      <w:r>
        <w:rPr>
          <w:color w:val="565656"/>
          <w:sz w:val="16"/>
        </w:rPr>
        <w:t>le</w:t>
      </w:r>
      <w:r>
        <w:rPr>
          <w:color w:val="565656"/>
          <w:spacing w:val="-1"/>
          <w:sz w:val="16"/>
        </w:rPr>
        <w:t xml:space="preserve"> </w:t>
      </w:r>
      <w:r>
        <w:rPr>
          <w:color w:val="565656"/>
          <w:sz w:val="16"/>
        </w:rPr>
        <w:t>fichier</w:t>
      </w:r>
      <w:r>
        <w:rPr>
          <w:color w:val="565656"/>
          <w:spacing w:val="-3"/>
          <w:sz w:val="16"/>
        </w:rPr>
        <w:t xml:space="preserve"> </w:t>
      </w:r>
      <w:r>
        <w:rPr>
          <w:color w:val="565656"/>
          <w:sz w:val="16"/>
        </w:rPr>
        <w:t>de</w:t>
      </w:r>
      <w:r>
        <w:rPr>
          <w:color w:val="565656"/>
          <w:spacing w:val="-2"/>
          <w:sz w:val="16"/>
        </w:rPr>
        <w:t xml:space="preserve"> </w:t>
      </w:r>
      <w:r>
        <w:rPr>
          <w:color w:val="565656"/>
          <w:sz w:val="16"/>
        </w:rPr>
        <w:t xml:space="preserve">données :                                             </w:t>
      </w:r>
      <w:r w:rsidRPr="00765F07">
        <w:rPr>
          <w:color w:val="565656"/>
          <w:sz w:val="16"/>
        </w:rPr>
        <w:t>17X100A100A04671_R151_17X100A100F0054X_</w:t>
      </w:r>
      <w:r>
        <w:rPr>
          <w:color w:val="565656"/>
          <w:sz w:val="16"/>
        </w:rPr>
        <w:t>402.1_ACR10BJ14</w:t>
      </w:r>
      <w:r w:rsidRPr="00765F07">
        <w:rPr>
          <w:color w:val="565656"/>
          <w:sz w:val="16"/>
        </w:rPr>
        <w:t>_20211</w:t>
      </w:r>
      <w:r>
        <w:rPr>
          <w:color w:val="565656"/>
          <w:sz w:val="16"/>
        </w:rPr>
        <w:t>0151124</w:t>
      </w:r>
      <w:r w:rsidRPr="00765F07">
        <w:rPr>
          <w:color w:val="565656"/>
          <w:sz w:val="16"/>
        </w:rPr>
        <w:t>09.xml</w:t>
      </w:r>
    </w:p>
    <w:p w14:paraId="32934D5C" w14:textId="77777777" w:rsidR="00EB46CB" w:rsidRDefault="00EB46CB" w:rsidP="00EB46CB">
      <w:pPr>
        <w:pStyle w:val="Corpsdetexte"/>
        <w:tabs>
          <w:tab w:val="left" w:pos="7797"/>
        </w:tabs>
      </w:pPr>
    </w:p>
    <w:p w14:paraId="0D0CDAD3" w14:textId="77777777" w:rsidR="00765F07" w:rsidRDefault="00765F07" w:rsidP="00EB46CB">
      <w:pPr>
        <w:pStyle w:val="Titre2"/>
        <w:numPr>
          <w:ilvl w:val="1"/>
          <w:numId w:val="13"/>
        </w:numPr>
        <w:tabs>
          <w:tab w:val="left" w:pos="1107"/>
          <w:tab w:val="left" w:pos="7797"/>
        </w:tabs>
      </w:pPr>
      <w:r>
        <w:rPr>
          <w:color w:val="005EB8"/>
        </w:rPr>
        <w:t>Format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fichiers</w:t>
      </w:r>
    </w:p>
    <w:p w14:paraId="413396EF" w14:textId="7CEA56B0" w:rsidR="00765F07" w:rsidRDefault="00765F07" w:rsidP="00EB46CB">
      <w:pPr>
        <w:pStyle w:val="Corpsdetexte"/>
        <w:tabs>
          <w:tab w:val="left" w:pos="7797"/>
        </w:tabs>
        <w:spacing w:before="122"/>
        <w:ind w:left="314"/>
        <w:rPr>
          <w:color w:val="565656"/>
        </w:rPr>
      </w:pPr>
      <w:r>
        <w:rPr>
          <w:color w:val="565656"/>
        </w:rPr>
        <w:t>Tous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contenus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R151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respectant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schéma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XSD.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L’encodage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est l’UTF-8.</w:t>
      </w:r>
    </w:p>
    <w:p w14:paraId="450C9FCA" w14:textId="1D7AD8F7" w:rsidR="00487F3D" w:rsidRDefault="00487F3D" w:rsidP="00EB46CB">
      <w:pPr>
        <w:pStyle w:val="Corpsdetexte"/>
        <w:tabs>
          <w:tab w:val="left" w:pos="7797"/>
        </w:tabs>
        <w:spacing w:before="122"/>
        <w:ind w:left="314"/>
        <w:rPr>
          <w:color w:val="565656"/>
        </w:rPr>
      </w:pPr>
    </w:p>
    <w:p w14:paraId="3DE39775" w14:textId="77777777" w:rsidR="00C84489" w:rsidRPr="00F51909" w:rsidRDefault="00C84489" w:rsidP="00C84489">
      <w:pPr>
        <w:pStyle w:val="Titre2"/>
        <w:numPr>
          <w:ilvl w:val="1"/>
          <w:numId w:val="13"/>
        </w:numPr>
        <w:tabs>
          <w:tab w:val="left" w:pos="1107"/>
          <w:tab w:val="left" w:pos="7797"/>
        </w:tabs>
        <w:rPr>
          <w:color w:val="005EB8"/>
        </w:rPr>
      </w:pPr>
      <w:r w:rsidRPr="00F51909">
        <w:rPr>
          <w:color w:val="005EB8"/>
        </w:rPr>
        <w:t>Transmission des données</w:t>
      </w:r>
    </w:p>
    <w:p w14:paraId="3CB1639A" w14:textId="77777777" w:rsidR="00C84489" w:rsidRPr="00C84489" w:rsidRDefault="00C84489" w:rsidP="00C84489">
      <w:pPr>
        <w:pStyle w:val="Corpsdetexte"/>
        <w:tabs>
          <w:tab w:val="left" w:pos="7797"/>
        </w:tabs>
        <w:spacing w:before="122"/>
        <w:ind w:left="314"/>
        <w:rPr>
          <w:color w:val="565656"/>
          <w:spacing w:val="9"/>
        </w:rPr>
      </w:pPr>
      <w:r w:rsidRPr="00C84489">
        <w:rPr>
          <w:color w:val="565656"/>
          <w:spacing w:val="9"/>
        </w:rPr>
        <w:t>Via différents canaux</w:t>
      </w:r>
    </w:p>
    <w:p w14:paraId="7C46DA11" w14:textId="77777777" w:rsidR="00C84489" w:rsidRPr="00C84489" w:rsidRDefault="00C84489" w:rsidP="00C84489">
      <w:pPr>
        <w:pStyle w:val="Corpsdetexte"/>
        <w:numPr>
          <w:ilvl w:val="0"/>
          <w:numId w:val="16"/>
        </w:numPr>
        <w:tabs>
          <w:tab w:val="left" w:pos="7797"/>
        </w:tabs>
        <w:spacing w:before="122"/>
        <w:rPr>
          <w:color w:val="565656"/>
          <w:spacing w:val="9"/>
        </w:rPr>
      </w:pPr>
      <w:r w:rsidRPr="00C84489">
        <w:rPr>
          <w:color w:val="565656"/>
          <w:spacing w:val="9"/>
        </w:rPr>
        <w:t xml:space="preserve">Mail </w:t>
      </w:r>
    </w:p>
    <w:p w14:paraId="4528B72F" w14:textId="77777777" w:rsidR="00C84489" w:rsidRPr="00C84489" w:rsidRDefault="00C84489" w:rsidP="00C84489">
      <w:pPr>
        <w:pStyle w:val="Corpsdetexte"/>
        <w:numPr>
          <w:ilvl w:val="0"/>
          <w:numId w:val="16"/>
        </w:numPr>
        <w:tabs>
          <w:tab w:val="left" w:pos="7797"/>
        </w:tabs>
        <w:spacing w:before="122"/>
        <w:rPr>
          <w:color w:val="565656"/>
          <w:spacing w:val="9"/>
        </w:rPr>
      </w:pPr>
      <w:r w:rsidRPr="00C84489">
        <w:rPr>
          <w:color w:val="565656"/>
          <w:spacing w:val="9"/>
        </w:rPr>
        <w:t>FTP</w:t>
      </w:r>
    </w:p>
    <w:p w14:paraId="46086D66" w14:textId="77777777" w:rsidR="00C84489" w:rsidRPr="00C84489" w:rsidRDefault="00C84489" w:rsidP="00C84489">
      <w:pPr>
        <w:pStyle w:val="Corpsdetexte"/>
        <w:numPr>
          <w:ilvl w:val="0"/>
          <w:numId w:val="16"/>
        </w:numPr>
        <w:tabs>
          <w:tab w:val="left" w:pos="7797"/>
        </w:tabs>
        <w:spacing w:before="122"/>
        <w:rPr>
          <w:color w:val="565656"/>
          <w:spacing w:val="9"/>
        </w:rPr>
      </w:pPr>
      <w:r w:rsidRPr="00C84489">
        <w:rPr>
          <w:color w:val="565656"/>
          <w:spacing w:val="9"/>
        </w:rPr>
        <w:t>Dossier local</w:t>
      </w:r>
      <w:bookmarkStart w:id="16" w:name="_GoBack"/>
      <w:bookmarkEnd w:id="16"/>
    </w:p>
    <w:p w14:paraId="0CE245D7" w14:textId="77777777" w:rsidR="00C84489" w:rsidRDefault="00C84489" w:rsidP="00EB46CB">
      <w:pPr>
        <w:pStyle w:val="Corpsdetexte"/>
        <w:tabs>
          <w:tab w:val="left" w:pos="7797"/>
        </w:tabs>
        <w:spacing w:before="122"/>
        <w:ind w:left="314"/>
        <w:rPr>
          <w:color w:val="565656"/>
        </w:rPr>
      </w:pPr>
    </w:p>
    <w:p w14:paraId="1DED95C4" w14:textId="77777777" w:rsidR="00487F3D" w:rsidRPr="00010ECD" w:rsidRDefault="00487F3D" w:rsidP="00487F3D">
      <w:pPr>
        <w:pStyle w:val="Titre2"/>
        <w:numPr>
          <w:ilvl w:val="1"/>
          <w:numId w:val="13"/>
        </w:numPr>
        <w:tabs>
          <w:tab w:val="left" w:pos="1107"/>
          <w:tab w:val="left" w:pos="7797"/>
        </w:tabs>
        <w:rPr>
          <w:color w:val="005EB8"/>
        </w:rPr>
      </w:pPr>
      <w:r>
        <w:rPr>
          <w:color w:val="005EB8"/>
        </w:rPr>
        <w:t>Structure</w:t>
      </w:r>
      <w:r w:rsidRPr="00010ECD">
        <w:rPr>
          <w:color w:val="005EB8"/>
        </w:rPr>
        <w:t xml:space="preserve"> </w:t>
      </w:r>
      <w:r>
        <w:rPr>
          <w:color w:val="005EB8"/>
        </w:rPr>
        <w:t>des</w:t>
      </w:r>
      <w:r w:rsidRPr="00010ECD">
        <w:rPr>
          <w:color w:val="005EB8"/>
        </w:rPr>
        <w:t xml:space="preserve"> </w:t>
      </w:r>
      <w:r>
        <w:rPr>
          <w:color w:val="005EB8"/>
        </w:rPr>
        <w:t>fichiers</w:t>
      </w:r>
    </w:p>
    <w:p w14:paraId="3E974882" w14:textId="77777777" w:rsidR="00487F3D" w:rsidRDefault="00487F3D" w:rsidP="00487F3D">
      <w:pPr>
        <w:pStyle w:val="Corpsdetexte"/>
        <w:spacing w:before="122"/>
        <w:ind w:left="432" w:right="1132"/>
        <w:jc w:val="both"/>
      </w:pPr>
      <w:r>
        <w:rPr>
          <w:b/>
          <w:i/>
          <w:color w:val="565656"/>
          <w:u w:val="single" w:color="565656"/>
        </w:rPr>
        <w:t xml:space="preserve">Avertissement </w:t>
      </w:r>
      <w:r>
        <w:rPr>
          <w:color w:val="565656"/>
        </w:rPr>
        <w:t>: le tableau ci-dessous donne une description du schéma du flux ; il permet de présenter la XSD sous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forme plus accessible. Cependant, en cas d’éventuelles incohérences entre le tableau et le fichier XSD référencé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ci-dessus,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c’est ce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dernier qui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doit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être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référence.</w:t>
      </w:r>
    </w:p>
    <w:p w14:paraId="4CC587EE" w14:textId="77777777" w:rsidR="00487F3D" w:rsidRDefault="00487F3D" w:rsidP="00487F3D">
      <w:pPr>
        <w:pStyle w:val="Corpsdetexte"/>
      </w:pPr>
    </w:p>
    <w:p w14:paraId="50FC9418" w14:textId="77777777" w:rsidR="00487F3D" w:rsidRDefault="00487F3D" w:rsidP="00487F3D">
      <w:pPr>
        <w:pStyle w:val="Corpsdetexte"/>
        <w:spacing w:before="1"/>
        <w:ind w:left="432" w:right="1141"/>
        <w:jc w:val="both"/>
        <w:rPr>
          <w:color w:val="565656"/>
        </w:rPr>
      </w:pPr>
      <w:r>
        <w:rPr>
          <w:color w:val="565656"/>
        </w:rPr>
        <w:t xml:space="preserve">La colonne </w:t>
      </w:r>
      <w:r>
        <w:rPr>
          <w:i/>
          <w:color w:val="565656"/>
        </w:rPr>
        <w:t xml:space="preserve">Règle de gestion </w:t>
      </w:r>
      <w:r>
        <w:rPr>
          <w:color w:val="565656"/>
        </w:rPr>
        <w:t>précise l’expression régulière à appliquer ou la liste des valeurs possibles pour une balise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uniquement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lorsque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précision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apparaît 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XSD.</w:t>
      </w:r>
    </w:p>
    <w:p w14:paraId="04CA465F" w14:textId="77777777" w:rsidR="00487F3D" w:rsidRDefault="00487F3D" w:rsidP="00487F3D">
      <w:pPr>
        <w:pStyle w:val="Corpsdetexte"/>
        <w:spacing w:before="1"/>
        <w:ind w:left="432" w:right="1141"/>
        <w:jc w:val="both"/>
      </w:pPr>
    </w:p>
    <w:tbl>
      <w:tblPr>
        <w:tblStyle w:val="TableNormal"/>
        <w:tblW w:w="10635" w:type="dxa"/>
        <w:tblInd w:w="-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3"/>
        <w:gridCol w:w="991"/>
        <w:gridCol w:w="770"/>
        <w:gridCol w:w="4053"/>
      </w:tblGrid>
      <w:tr w:rsidR="00487F3D" w14:paraId="3DCE68D0" w14:textId="77777777" w:rsidTr="00487F3D">
        <w:trPr>
          <w:trHeight w:val="390"/>
        </w:trPr>
        <w:tc>
          <w:tcPr>
            <w:tcW w:w="3828" w:type="dxa"/>
            <w:tcBorders>
              <w:right w:val="nil"/>
            </w:tcBorders>
            <w:shd w:val="clear" w:color="auto" w:fill="005EB8"/>
          </w:tcPr>
          <w:p w14:paraId="469B3D15" w14:textId="77777777" w:rsidR="00487F3D" w:rsidRDefault="00487F3D" w:rsidP="00487F3D">
            <w:pPr>
              <w:pStyle w:val="TableParagraph"/>
              <w:spacing w:before="97"/>
              <w:ind w:left="1134" w:right="98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Balise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005EB8"/>
          </w:tcPr>
          <w:p w14:paraId="4C831F2D" w14:textId="77777777" w:rsidR="00487F3D" w:rsidRDefault="00487F3D" w:rsidP="00926F4B">
            <w:pPr>
              <w:pStyle w:val="TableParagraph"/>
              <w:spacing w:line="194" w:lineRule="exact"/>
              <w:ind w:left="2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</w:p>
          <w:p w14:paraId="5D4FE54D" w14:textId="77777777" w:rsidR="00487F3D" w:rsidRDefault="00487F3D" w:rsidP="00926F4B">
            <w:pPr>
              <w:pStyle w:val="TableParagraph"/>
              <w:spacing w:before="1" w:line="175" w:lineRule="exact"/>
              <w:ind w:left="2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format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005EB8"/>
          </w:tcPr>
          <w:p w14:paraId="5D1CA0A6" w14:textId="77777777" w:rsidR="00487F3D" w:rsidRDefault="00487F3D" w:rsidP="00926F4B">
            <w:pPr>
              <w:pStyle w:val="TableParagraph"/>
              <w:spacing w:before="97"/>
              <w:ind w:left="2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Longueur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005EB8"/>
          </w:tcPr>
          <w:p w14:paraId="2E4BECCD" w14:textId="77777777" w:rsidR="00487F3D" w:rsidRDefault="00487F3D" w:rsidP="00926F4B">
            <w:pPr>
              <w:pStyle w:val="TableParagraph"/>
              <w:spacing w:line="194" w:lineRule="exact"/>
              <w:ind w:left="1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Cardi-</w:t>
            </w:r>
          </w:p>
          <w:p w14:paraId="31C84EEA" w14:textId="77777777" w:rsidR="00487F3D" w:rsidRDefault="00487F3D" w:rsidP="00926F4B">
            <w:pPr>
              <w:pStyle w:val="TableParagraph"/>
              <w:spacing w:before="1" w:line="175" w:lineRule="exact"/>
              <w:ind w:left="2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nalité</w:t>
            </w:r>
          </w:p>
        </w:tc>
        <w:tc>
          <w:tcPr>
            <w:tcW w:w="4053" w:type="dxa"/>
            <w:tcBorders>
              <w:left w:val="nil"/>
            </w:tcBorders>
            <w:shd w:val="clear" w:color="auto" w:fill="005EB8"/>
          </w:tcPr>
          <w:p w14:paraId="6C8823B3" w14:textId="77777777" w:rsidR="00487F3D" w:rsidRDefault="00487F3D" w:rsidP="00926F4B">
            <w:pPr>
              <w:pStyle w:val="TableParagraph"/>
              <w:spacing w:before="97"/>
              <w:ind w:left="7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Règle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gestion</w:t>
            </w:r>
          </w:p>
        </w:tc>
      </w:tr>
    </w:tbl>
    <w:tbl>
      <w:tblPr>
        <w:tblW w:w="106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0"/>
        <w:gridCol w:w="7"/>
        <w:gridCol w:w="393"/>
        <w:gridCol w:w="7"/>
        <w:gridCol w:w="393"/>
        <w:gridCol w:w="7"/>
        <w:gridCol w:w="2253"/>
        <w:gridCol w:w="7"/>
        <w:gridCol w:w="873"/>
        <w:gridCol w:w="7"/>
        <w:gridCol w:w="973"/>
        <w:gridCol w:w="7"/>
        <w:gridCol w:w="688"/>
        <w:gridCol w:w="4111"/>
      </w:tblGrid>
      <w:tr w:rsidR="00487F3D" w:rsidRPr="00487F3D" w14:paraId="5C387928" w14:textId="77777777" w:rsidTr="00487F3D">
        <w:trPr>
          <w:trHeight w:val="240"/>
        </w:trPr>
        <w:tc>
          <w:tcPr>
            <w:tcW w:w="913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1CCB931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20"/>
                <w:szCs w:val="20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44546A"/>
                <w:sz w:val="20"/>
                <w:szCs w:val="20"/>
                <w:lang w:eastAsia="fr-FR"/>
              </w:rPr>
              <w:t>R151</w:t>
            </w:r>
          </w:p>
        </w:tc>
        <w:tc>
          <w:tcPr>
            <w:tcW w:w="40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48D60A15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70AD47"/>
                <w:sz w:val="20"/>
                <w:szCs w:val="20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70AD4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564D9AB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487F3D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A3595E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BF8F00"/>
                <w:sz w:val="20"/>
                <w:szCs w:val="20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BF8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4C4B1EE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8EAF0C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823926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7B4554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7D2E69A8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D8CD0D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1E33C13D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  <w:t>En_Tete_Flux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288F66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BF8F00"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BF8F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B62DFC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B2FE53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779DFA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985CDA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1A6F6366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8985FDE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8A2C20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6F9920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Identifiant_Flux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F64057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B316CF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22CDF1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E77867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R151</w:t>
            </w:r>
          </w:p>
        </w:tc>
      </w:tr>
      <w:tr w:rsidR="00487F3D" w:rsidRPr="00487F3D" w14:paraId="6AC7D689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E44FF72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808858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9F6EF4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Libelle_Flux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1460D8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7809C7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BFFB7E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C3F12F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Puissances maximales et index des PRM du segment C5 sur abonnement.</w:t>
            </w:r>
          </w:p>
        </w:tc>
      </w:tr>
      <w:tr w:rsidR="00487F3D" w:rsidRPr="00487F3D" w14:paraId="01AE00AB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F7E3E2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92440A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ED12D9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Version_XSD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9CFF66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A2D2FA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3288F54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B366ADA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5C625E1A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B5C60F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1FF8F3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426DC8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Identifiant_Emetteur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1E7461E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079B85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8A22B2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05EB56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ERDF</w:t>
            </w:r>
          </w:p>
        </w:tc>
      </w:tr>
      <w:tr w:rsidR="00487F3D" w:rsidRPr="00487F3D" w14:paraId="4D5D5FB4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4C0E6E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768305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31391C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Identifiant_Destinataire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0CCA27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582606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45B9958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BAA3FC5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468473FF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22D4F0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F3DF38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6B41AB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Date_Creation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670EF5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DateTime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59B8E5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5BAF707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47BA56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6ACE97CC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262DDE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5E869E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032604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Identifiant_Contrat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7A3B26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E00A90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A6182E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9E7C07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70BB3274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2A26AC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0" w:type="dxa"/>
            <w:gridSpan w:val="7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BE6AC3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  <w:t>Complement_En_Tete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B69404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FD3A12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4DA72A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B6DDCC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1B881F19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88B71A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8948BC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5C254C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Numero_Abonnement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B3A9B2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25FDB3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26902C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19D530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Actuellement dans l'en-tête.</w:t>
            </w:r>
          </w:p>
        </w:tc>
      </w:tr>
      <w:tr w:rsidR="00487F3D" w:rsidRPr="00487F3D" w14:paraId="5BF1FA99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01DC1D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0A26B6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1FF833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Unite_Mesure_Index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259E0A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D0C09F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1E6EB0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2D40C8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Actuellement dans l'en-tête.</w:t>
            </w:r>
          </w:p>
        </w:tc>
      </w:tr>
      <w:tr w:rsidR="00487F3D" w:rsidRPr="00487F3D" w14:paraId="481395DF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D27B212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6E74B5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242D4C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Unite_Mesure_Puissance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8E98D4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2DE362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1D09A6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AC08DF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Actuellement dans l'en-tête.</w:t>
            </w:r>
          </w:p>
        </w:tc>
      </w:tr>
      <w:tr w:rsidR="00487F3D" w:rsidRPr="00487F3D" w14:paraId="4C61318F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269752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12BF937D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  <w:t>PRM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5A89D8B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54C723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BF8F00"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BF8F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0C6CAF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564A8D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1AD19E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1..*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8C8047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08AF5071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7B7285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893994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0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316CF6F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Id_PRM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C4A387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66520E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0ACC29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EB2184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15A850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235172F8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8ADB72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B58FA3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0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F83453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color w:val="70AD47"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color w:val="70AD47"/>
                <w:sz w:val="18"/>
                <w:szCs w:val="18"/>
                <w:lang w:eastAsia="fr-FR"/>
              </w:rPr>
              <w:t>Donnees_Releve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A02AB1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36A6AF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4968F3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1..*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F016375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2AAE24E8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6B46A7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2660172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E52498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5DCAFF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Date_Releve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E5684D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DateTime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833399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0346D7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658E09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3D99FDCC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5CA966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7F890C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5D73EA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D8C034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Id_Calendrier_Fournisseur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F65CC5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F5D565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AC6F42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D90F87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677E3B75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7AA570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CDA3C5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B493B9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3808206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Libelle_Calendrier_Fournisseur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408FC6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7C85F5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CFEC84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5570C4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3AD16C67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0BBDE8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254D7E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BEAAFE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569F5D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Id_Calendrier_Distributeur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D08642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5F66D4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9CC13F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526C14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1DFD3FEA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F387A52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4B9598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5AC83A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643A84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Libelle_Calendrier_Distributeur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C9BD3B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115A2C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612152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EC1DB0C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6D4C7A07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789C4DC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B51DF0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EE5BE6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EC5308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Id_Affaire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DE2B79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DA9862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B8B5FE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CEAF88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Vérifie l’expression régulière suivante :</w:t>
            </w:r>
          </w:p>
        </w:tc>
      </w:tr>
      <w:tr w:rsidR="00487F3D" w:rsidRPr="00487F3D" w14:paraId="3BAB35AC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9F2407A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DA04B6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978B7E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254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02AF0C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A6330F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A5B7D6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2E6BF4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9458925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[0-9A-Z]{4,8}</w:t>
            </w:r>
          </w:p>
        </w:tc>
      </w:tr>
      <w:tr w:rsidR="00487F3D" w:rsidRPr="00487F3D" w14:paraId="2836D34E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236CA2C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AF6C6C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834EDD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5194AB9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F86B37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D9EC0C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E5589A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28D8CF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B66221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Renseigné si le relevé est associé à une affaire à l’initiative du fournisseur destinataire du flux.</w:t>
            </w:r>
          </w:p>
        </w:tc>
      </w:tr>
      <w:tr w:rsidR="00487F3D" w:rsidRPr="00487F3D" w14:paraId="0200014B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A550FF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C52F65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5C024A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74A8FA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Classe_Temporelle_Distributeur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275DEF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EF7C01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191E13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479DC2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Ce bloc n’est pas présent si les informations de relevé ne sont pas disponibles.</w:t>
            </w:r>
          </w:p>
        </w:tc>
      </w:tr>
      <w:tr w:rsidR="00487F3D" w:rsidRPr="00487F3D" w14:paraId="419D4F2B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53E390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F1F279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93E154E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DC4488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E1FFC66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Id_Classe_Temporelle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C22B13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9F574D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890C24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47A445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</w:t>
            </w:r>
          </w:p>
        </w:tc>
      </w:tr>
      <w:tr w:rsidR="00487F3D" w:rsidRPr="00487F3D" w14:paraId="4E6B71DB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AF304F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812DB4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673720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5E9A58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F80B822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Libelle_Classe_Temporelle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824ED1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BA90F4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FBC1B4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E6EDEF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</w:t>
            </w:r>
          </w:p>
        </w:tc>
      </w:tr>
      <w:tr w:rsidR="00487F3D" w:rsidRPr="00487F3D" w14:paraId="20188471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AFBC22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753A1E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E7768B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5FA400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C7721D1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Rang_Cadran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158F72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D0ECE7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Valeur ≤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C146F2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6F8C13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3.</w:t>
            </w:r>
          </w:p>
        </w:tc>
      </w:tr>
      <w:tr w:rsidR="00487F3D" w:rsidRPr="00487F3D" w14:paraId="78A4DA82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79D9E6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4D25D2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54BD66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96C898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3E4D9A9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Valeur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D7EE52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82A3BA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73F1C6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B31981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55162BE3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75FAEDA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CC3C45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D4F89E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F6A566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D80C3E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Indice_Vraisemblance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FE8F1C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69120B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8A1AF4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DCE0EA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3.</w:t>
            </w:r>
          </w:p>
        </w:tc>
      </w:tr>
      <w:tr w:rsidR="00487F3D" w:rsidRPr="00487F3D" w14:paraId="36985E84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E9E74E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FF7F97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72B315C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F11876A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E84C40D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661F8B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78E939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3BFDF6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2EAD91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 xml:space="preserve">Valeurs possibles : </w:t>
            </w:r>
          </w:p>
        </w:tc>
      </w:tr>
      <w:tr w:rsidR="00487F3D" w:rsidRPr="00487F3D" w14:paraId="6EFB6461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E6EC94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B2D05D5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945901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CB4FE9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698EBC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39B3A1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50F7E2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E67B88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C1EA70C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- 0 : valeur OK</w:t>
            </w:r>
          </w:p>
        </w:tc>
      </w:tr>
      <w:tr w:rsidR="00487F3D" w:rsidRPr="00487F3D" w14:paraId="67318961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D46C22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E93B8D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428274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37736E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F81A4D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B9DA80A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A4482F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16116F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4BB0EC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- 1 : valeur sujet à caution</w:t>
            </w:r>
          </w:p>
        </w:tc>
      </w:tr>
      <w:tr w:rsidR="00487F3D" w:rsidRPr="00487F3D" w14:paraId="09762712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2703FD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74D8FF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597E7FE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FABD42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Classe_Temporelle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DF62CE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824E91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B0DFA8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251069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Ce bloc n’est pas présent si les informations de relevé ne sont pas disponibles.</w:t>
            </w:r>
          </w:p>
        </w:tc>
      </w:tr>
      <w:tr w:rsidR="00487F3D" w:rsidRPr="00487F3D" w14:paraId="628B2444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4C5A61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D80D3C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249984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C6439CE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C0A7564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Id_Classe_Temporelle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8466A5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06ABD2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9E8A0A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C67BB5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</w:t>
            </w:r>
          </w:p>
        </w:tc>
      </w:tr>
      <w:tr w:rsidR="00487F3D" w:rsidRPr="00487F3D" w14:paraId="4CCE6F01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EFB23F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39E82D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30EEF2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EF8FAE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0BEBDBF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Libelle_Classe_Temporelle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08237F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EA9773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250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65032B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DB6119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</w:t>
            </w:r>
          </w:p>
        </w:tc>
      </w:tr>
      <w:tr w:rsidR="00487F3D" w:rsidRPr="00487F3D" w14:paraId="622CD14D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6855168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390C6A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422575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47CF6B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912F74B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Rang_Cadran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7A5E67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287448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Valeur ≤ 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A5E204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809271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3.</w:t>
            </w:r>
          </w:p>
        </w:tc>
      </w:tr>
      <w:tr w:rsidR="00487F3D" w:rsidRPr="00487F3D" w14:paraId="18BA650B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C66692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FDD433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667FEBA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EA4016E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4D7CD54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Valeur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5ECC671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78595F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AD8334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333E3E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487F3D" w:rsidRPr="00487F3D" w14:paraId="66A1D56D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1C307D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210FA2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059A0B5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977010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56ED84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Indice_Vraisemblance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86D311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000B910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6C86AC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1B48D6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Non renseigné si la Classe_Mesure est égale à 3.</w:t>
            </w:r>
          </w:p>
        </w:tc>
      </w:tr>
      <w:tr w:rsidR="00487F3D" w:rsidRPr="00487F3D" w14:paraId="415A4AB9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985A01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65BAF55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66217F6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C3E082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2CC1E4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BB18C2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55A0377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943C38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7B0B69C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 xml:space="preserve">Valeurs possibles : </w:t>
            </w:r>
          </w:p>
        </w:tc>
      </w:tr>
      <w:tr w:rsidR="00487F3D" w:rsidRPr="00487F3D" w14:paraId="3AFC3B58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FF1830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F3DA6D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B36A8D9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AF87AC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98A0393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EB7E07D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F2BFD3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59D1C36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7503488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- 0 : valeur OK</w:t>
            </w:r>
          </w:p>
        </w:tc>
      </w:tr>
      <w:tr w:rsidR="00487F3D" w:rsidRPr="00487F3D" w14:paraId="7692EC39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97D750F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D00B556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F398BDD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DB7A58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955286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2FB7F11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5465086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58BD1A3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FF64A74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- 1 : valeur sujet à caution</w:t>
            </w:r>
          </w:p>
        </w:tc>
      </w:tr>
      <w:tr w:rsidR="00487F3D" w:rsidRPr="00487F3D" w14:paraId="08AE56B5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D7D4DB9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B1BBEB2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26FA2B0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FC0DC42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487F3D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Puissance_Maximale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4CE8ACB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2AF9525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4F9689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0..*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F2EFD0B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Ce bloc n’est pas présent si les informations de relevé ne sont pas disponibles.</w:t>
            </w:r>
          </w:p>
        </w:tc>
      </w:tr>
      <w:tr w:rsidR="00487F3D" w:rsidRPr="00487F3D" w14:paraId="24354920" w14:textId="77777777" w:rsidTr="00487F3D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3410AB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144C15C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5BAA6B7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49A681D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298EBC4" w14:textId="77777777" w:rsidR="00487F3D" w:rsidRPr="00487F3D" w:rsidRDefault="00487F3D" w:rsidP="00487F3D">
            <w:pPr>
              <w:widowControl/>
              <w:autoSpaceDE/>
              <w:autoSpaceDN/>
              <w:jc w:val="both"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Valeur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F997FC4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EC75992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Max 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0C407EF" w14:textId="77777777" w:rsidR="00487F3D" w:rsidRPr="00487F3D" w:rsidRDefault="00487F3D" w:rsidP="00487F3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B714A1E" w14:textId="77777777" w:rsidR="00487F3D" w:rsidRPr="00487F3D" w:rsidRDefault="00487F3D" w:rsidP="00487F3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487F3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</w:tbl>
    <w:p w14:paraId="4CB0D8DD" w14:textId="77777777" w:rsidR="00487F3D" w:rsidRDefault="00487F3D" w:rsidP="00EB46CB">
      <w:pPr>
        <w:pStyle w:val="Corpsdetexte"/>
        <w:tabs>
          <w:tab w:val="left" w:pos="7797"/>
        </w:tabs>
        <w:spacing w:before="122"/>
        <w:ind w:left="314"/>
      </w:pPr>
    </w:p>
    <w:p w14:paraId="66F24015" w14:textId="647AC392" w:rsidR="001C4AA8" w:rsidRDefault="001C4AA8" w:rsidP="00EB46CB">
      <w:pPr>
        <w:tabs>
          <w:tab w:val="left" w:pos="7797"/>
        </w:tabs>
        <w:spacing w:before="69"/>
        <w:ind w:right="128"/>
        <w:rPr>
          <w:sz w:val="16"/>
        </w:rPr>
      </w:pPr>
      <w:bookmarkStart w:id="17" w:name="_bookmark11"/>
      <w:bookmarkStart w:id="18" w:name="_bookmark12"/>
      <w:bookmarkEnd w:id="17"/>
      <w:bookmarkEnd w:id="18"/>
    </w:p>
    <w:sectPr w:rsidR="001C4AA8">
      <w:pgSz w:w="11910" w:h="16840"/>
      <w:pgMar w:top="1600" w:right="660" w:bottom="1040" w:left="480" w:header="1134" w:footer="84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5" w:author="MONTIGNY, Olivier" w:date="2021-10-19T23:50:00Z" w:initials="MO">
    <w:p w14:paraId="5C40C9FA" w14:textId="77777777" w:rsidR="00883618" w:rsidRDefault="00883618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  <w:r>
        <w:t xml:space="preserve"> =&gt; libellé normé comme suit </w:t>
      </w:r>
      <w:r>
        <w:rPr>
          <w:rFonts w:ascii="Arial" w:hAnsi="Arial" w:cs="Arial"/>
        </w:rPr>
        <w:t>:</w:t>
      </w:r>
    </w:p>
    <w:p w14:paraId="2E015E52" w14:textId="1E8F4BB1" w:rsidR="00883618" w:rsidRDefault="00883618">
      <w:pPr>
        <w:pStyle w:val="Commentaire"/>
      </w:pPr>
      <w:r w:rsidRPr="00883618">
        <w:t>&lt;emetteur&gt;_&lt;codeFlux&gt;_&lt;destinataire&gt;_&lt;num_contrat&gt;_&lt;id_abonnement&gt;_&lt;Instance_GRD&gt;_XXXXX_YYYYY.xml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015E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AECC" w14:textId="77777777" w:rsidR="000C60CB" w:rsidRDefault="000C60CB">
      <w:r>
        <w:separator/>
      </w:r>
    </w:p>
  </w:endnote>
  <w:endnote w:type="continuationSeparator" w:id="0">
    <w:p w14:paraId="635F8C67" w14:textId="77777777" w:rsidR="000C60CB" w:rsidRDefault="000C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025958"/>
      <w:docPartObj>
        <w:docPartGallery w:val="Page Numbers (Bottom of Page)"/>
        <w:docPartUnique/>
      </w:docPartObj>
    </w:sdtPr>
    <w:sdtEndPr/>
    <w:sdtContent>
      <w:p w14:paraId="36350571" w14:textId="51DDBC30" w:rsidR="004E3CC7" w:rsidRDefault="004E3C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489">
          <w:rPr>
            <w:noProof/>
          </w:rPr>
          <w:t>10</w:t>
        </w:r>
        <w:r>
          <w:fldChar w:fldCharType="end"/>
        </w:r>
      </w:p>
    </w:sdtContent>
  </w:sdt>
  <w:p w14:paraId="0D2C0BF3" w14:textId="61AC9DF7" w:rsidR="004E3CC7" w:rsidRDefault="004E3CC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009F" w14:textId="77777777" w:rsidR="000C60CB" w:rsidRDefault="000C60CB">
      <w:r>
        <w:separator/>
      </w:r>
    </w:p>
  </w:footnote>
  <w:footnote w:type="continuationSeparator" w:id="0">
    <w:p w14:paraId="6C8FE800" w14:textId="77777777" w:rsidR="000C60CB" w:rsidRDefault="000C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8439" w14:textId="77777777" w:rsidR="004E3CC7" w:rsidRDefault="004E3CC7">
    <w:pPr>
      <w:pStyle w:val="Corpsdetexte"/>
      <w:spacing w:line="14" w:lineRule="auto"/>
    </w:pPr>
  </w:p>
  <w:p w14:paraId="2BA366C9" w14:textId="2B628E62" w:rsidR="004E3CC7" w:rsidRDefault="004E3CC7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EA1DF0" wp14:editId="4EAF0513">
              <wp:simplePos x="0" y="0"/>
              <wp:positionH relativeFrom="page">
                <wp:posOffset>4723130</wp:posOffset>
              </wp:positionH>
              <wp:positionV relativeFrom="page">
                <wp:posOffset>737235</wp:posOffset>
              </wp:positionV>
              <wp:extent cx="234759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2C6D1" w14:textId="77777777" w:rsidR="004E3CC7" w:rsidRDefault="004E3CC7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du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color w:val="56565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R151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A1D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9pt;margin-top:58.05pt;width:184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tbs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C7jxSyZYVTCWbhYLAP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" filled="f" stroked="f">
              <v:textbox inset="0,0,0,0">
                <w:txbxContent>
                  <w:p w14:paraId="01B2C6D1" w14:textId="77777777" w:rsidR="004E3CC7" w:rsidRDefault="004E3CC7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Guide</w:t>
                    </w:r>
                    <w:r>
                      <w:rPr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du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flux</w:t>
                    </w:r>
                    <w:r>
                      <w:rPr>
                        <w:color w:val="56565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R151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7BE"/>
    <w:multiLevelType w:val="multilevel"/>
    <w:tmpl w:val="3A1EE814"/>
    <w:lvl w:ilvl="0">
      <w:start w:val="3"/>
      <w:numFmt w:val="decimal"/>
      <w:lvlText w:val="%1"/>
      <w:lvlJc w:val="left"/>
      <w:pPr>
        <w:ind w:left="2546" w:hanging="792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2546" w:hanging="792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2546" w:hanging="792"/>
      </w:pPr>
      <w:rPr>
        <w:rFonts w:hint="default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2546" w:hanging="792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ascii="Calibri" w:eastAsia="Calibri" w:hAnsi="Calibri" w:cs="Calibri" w:hint="default"/>
        <w:i/>
        <w:iCs/>
        <w:color w:val="505150"/>
        <w:w w:val="99"/>
        <w:sz w:val="20"/>
        <w:szCs w:val="20"/>
        <w:lang w:val="fr-FR" w:eastAsia="en-US" w:bidi="ar-SA"/>
      </w:rPr>
    </w:lvl>
    <w:lvl w:ilvl="5">
      <w:numFmt w:val="bullet"/>
      <w:lvlText w:val="•"/>
      <w:lvlJc w:val="left"/>
      <w:pPr>
        <w:ind w:left="6653" w:hanging="79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475" w:hanging="79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98" w:hanging="79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121" w:hanging="792"/>
      </w:pPr>
      <w:rPr>
        <w:rFonts w:hint="default"/>
        <w:lang w:val="fr-FR" w:eastAsia="en-US" w:bidi="ar-SA"/>
      </w:rPr>
    </w:lvl>
  </w:abstractNum>
  <w:abstractNum w:abstractNumId="1" w15:restartNumberingAfterBreak="0">
    <w:nsid w:val="0CBF3FF2"/>
    <w:multiLevelType w:val="hybridMultilevel"/>
    <w:tmpl w:val="CBC4CCCA"/>
    <w:lvl w:ilvl="0" w:tplc="E43C6E6E">
      <w:numFmt w:val="bullet"/>
      <w:lvlText w:val="•"/>
      <w:lvlJc w:val="left"/>
      <w:pPr>
        <w:ind w:left="243" w:hanging="144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CEAC34F0">
      <w:numFmt w:val="bullet"/>
      <w:lvlText w:val="•"/>
      <w:lvlJc w:val="left"/>
      <w:pPr>
        <w:ind w:left="854" w:hanging="144"/>
      </w:pPr>
      <w:rPr>
        <w:rFonts w:hint="default"/>
        <w:lang w:val="fr-FR" w:eastAsia="en-US" w:bidi="ar-SA"/>
      </w:rPr>
    </w:lvl>
    <w:lvl w:ilvl="2" w:tplc="3A10E8A4">
      <w:numFmt w:val="bullet"/>
      <w:lvlText w:val="•"/>
      <w:lvlJc w:val="left"/>
      <w:pPr>
        <w:ind w:left="1468" w:hanging="144"/>
      </w:pPr>
      <w:rPr>
        <w:rFonts w:hint="default"/>
        <w:lang w:val="fr-FR" w:eastAsia="en-US" w:bidi="ar-SA"/>
      </w:rPr>
    </w:lvl>
    <w:lvl w:ilvl="3" w:tplc="63EE174C">
      <w:numFmt w:val="bullet"/>
      <w:lvlText w:val="•"/>
      <w:lvlJc w:val="left"/>
      <w:pPr>
        <w:ind w:left="2082" w:hanging="144"/>
      </w:pPr>
      <w:rPr>
        <w:rFonts w:hint="default"/>
        <w:lang w:val="fr-FR" w:eastAsia="en-US" w:bidi="ar-SA"/>
      </w:rPr>
    </w:lvl>
    <w:lvl w:ilvl="4" w:tplc="13749288">
      <w:numFmt w:val="bullet"/>
      <w:lvlText w:val="•"/>
      <w:lvlJc w:val="left"/>
      <w:pPr>
        <w:ind w:left="2696" w:hanging="144"/>
      </w:pPr>
      <w:rPr>
        <w:rFonts w:hint="default"/>
        <w:lang w:val="fr-FR" w:eastAsia="en-US" w:bidi="ar-SA"/>
      </w:rPr>
    </w:lvl>
    <w:lvl w:ilvl="5" w:tplc="EF2AAB4E">
      <w:numFmt w:val="bullet"/>
      <w:lvlText w:val="•"/>
      <w:lvlJc w:val="left"/>
      <w:pPr>
        <w:ind w:left="3310" w:hanging="144"/>
      </w:pPr>
      <w:rPr>
        <w:rFonts w:hint="default"/>
        <w:lang w:val="fr-FR" w:eastAsia="en-US" w:bidi="ar-SA"/>
      </w:rPr>
    </w:lvl>
    <w:lvl w:ilvl="6" w:tplc="832219E6">
      <w:numFmt w:val="bullet"/>
      <w:lvlText w:val="•"/>
      <w:lvlJc w:val="left"/>
      <w:pPr>
        <w:ind w:left="3924" w:hanging="144"/>
      </w:pPr>
      <w:rPr>
        <w:rFonts w:hint="default"/>
        <w:lang w:val="fr-FR" w:eastAsia="en-US" w:bidi="ar-SA"/>
      </w:rPr>
    </w:lvl>
    <w:lvl w:ilvl="7" w:tplc="07464542">
      <w:numFmt w:val="bullet"/>
      <w:lvlText w:val="•"/>
      <w:lvlJc w:val="left"/>
      <w:pPr>
        <w:ind w:left="4538" w:hanging="144"/>
      </w:pPr>
      <w:rPr>
        <w:rFonts w:hint="default"/>
        <w:lang w:val="fr-FR" w:eastAsia="en-US" w:bidi="ar-SA"/>
      </w:rPr>
    </w:lvl>
    <w:lvl w:ilvl="8" w:tplc="680AA6BC">
      <w:numFmt w:val="bullet"/>
      <w:lvlText w:val="•"/>
      <w:lvlJc w:val="left"/>
      <w:pPr>
        <w:ind w:left="5152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15DF3872"/>
    <w:multiLevelType w:val="hybridMultilevel"/>
    <w:tmpl w:val="7286F700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18E13161"/>
    <w:multiLevelType w:val="hybridMultilevel"/>
    <w:tmpl w:val="20140EA4"/>
    <w:lvl w:ilvl="0" w:tplc="2F6825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5980022E">
      <w:numFmt w:val="bullet"/>
      <w:lvlText w:val="•"/>
      <w:lvlJc w:val="left"/>
      <w:pPr>
        <w:ind w:left="1379" w:hanging="360"/>
      </w:pPr>
      <w:rPr>
        <w:rFonts w:hint="default"/>
        <w:lang w:val="fr-FR" w:eastAsia="en-US" w:bidi="ar-SA"/>
      </w:rPr>
    </w:lvl>
    <w:lvl w:ilvl="2" w:tplc="0F6E58AA"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3" w:tplc="0C4AE83A">
      <w:numFmt w:val="bullet"/>
      <w:lvlText w:val="•"/>
      <w:lvlJc w:val="left"/>
      <w:pPr>
        <w:ind w:left="2498" w:hanging="360"/>
      </w:pPr>
      <w:rPr>
        <w:rFonts w:hint="default"/>
        <w:lang w:val="fr-FR" w:eastAsia="en-US" w:bidi="ar-SA"/>
      </w:rPr>
    </w:lvl>
    <w:lvl w:ilvl="4" w:tplc="A8986FB4">
      <w:numFmt w:val="bullet"/>
      <w:lvlText w:val="•"/>
      <w:lvlJc w:val="left"/>
      <w:pPr>
        <w:ind w:left="3057" w:hanging="360"/>
      </w:pPr>
      <w:rPr>
        <w:rFonts w:hint="default"/>
        <w:lang w:val="fr-FR" w:eastAsia="en-US" w:bidi="ar-SA"/>
      </w:rPr>
    </w:lvl>
    <w:lvl w:ilvl="5" w:tplc="D7E653C4">
      <w:numFmt w:val="bullet"/>
      <w:lvlText w:val="•"/>
      <w:lvlJc w:val="left"/>
      <w:pPr>
        <w:ind w:left="3617" w:hanging="360"/>
      </w:pPr>
      <w:rPr>
        <w:rFonts w:hint="default"/>
        <w:lang w:val="fr-FR" w:eastAsia="en-US" w:bidi="ar-SA"/>
      </w:rPr>
    </w:lvl>
    <w:lvl w:ilvl="6" w:tplc="E4C86C9E">
      <w:numFmt w:val="bullet"/>
      <w:lvlText w:val="•"/>
      <w:lvlJc w:val="left"/>
      <w:pPr>
        <w:ind w:left="4176" w:hanging="360"/>
      </w:pPr>
      <w:rPr>
        <w:rFonts w:hint="default"/>
        <w:lang w:val="fr-FR" w:eastAsia="en-US" w:bidi="ar-SA"/>
      </w:rPr>
    </w:lvl>
    <w:lvl w:ilvl="7" w:tplc="73DC5CDC">
      <w:numFmt w:val="bullet"/>
      <w:lvlText w:val="•"/>
      <w:lvlJc w:val="left"/>
      <w:pPr>
        <w:ind w:left="4735" w:hanging="360"/>
      </w:pPr>
      <w:rPr>
        <w:rFonts w:hint="default"/>
        <w:lang w:val="fr-FR" w:eastAsia="en-US" w:bidi="ar-SA"/>
      </w:rPr>
    </w:lvl>
    <w:lvl w:ilvl="8" w:tplc="E52A1972">
      <w:numFmt w:val="bullet"/>
      <w:lvlText w:val="•"/>
      <w:lvlJc w:val="left"/>
      <w:pPr>
        <w:ind w:left="529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A932E73"/>
    <w:multiLevelType w:val="hybridMultilevel"/>
    <w:tmpl w:val="5DD07D92"/>
    <w:lvl w:ilvl="0" w:tplc="040C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1AC36F77"/>
    <w:multiLevelType w:val="hybridMultilevel"/>
    <w:tmpl w:val="C9D6BC90"/>
    <w:lvl w:ilvl="0" w:tplc="541C4B8C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A28EC7D2">
      <w:numFmt w:val="bullet"/>
      <w:lvlText w:val="•"/>
      <w:lvlJc w:val="left"/>
      <w:pPr>
        <w:ind w:left="2012" w:hanging="361"/>
      </w:pPr>
      <w:rPr>
        <w:rFonts w:hint="default"/>
        <w:lang w:val="fr-FR" w:eastAsia="en-US" w:bidi="ar-SA"/>
      </w:rPr>
    </w:lvl>
    <w:lvl w:ilvl="2" w:tplc="797AAE8A">
      <w:numFmt w:val="bullet"/>
      <w:lvlText w:val="•"/>
      <w:lvlJc w:val="left"/>
      <w:pPr>
        <w:ind w:left="2985" w:hanging="361"/>
      </w:pPr>
      <w:rPr>
        <w:rFonts w:hint="default"/>
        <w:lang w:val="fr-FR" w:eastAsia="en-US" w:bidi="ar-SA"/>
      </w:rPr>
    </w:lvl>
    <w:lvl w:ilvl="3" w:tplc="8A9890C0">
      <w:numFmt w:val="bullet"/>
      <w:lvlText w:val="•"/>
      <w:lvlJc w:val="left"/>
      <w:pPr>
        <w:ind w:left="3957" w:hanging="361"/>
      </w:pPr>
      <w:rPr>
        <w:rFonts w:hint="default"/>
        <w:lang w:val="fr-FR" w:eastAsia="en-US" w:bidi="ar-SA"/>
      </w:rPr>
    </w:lvl>
    <w:lvl w:ilvl="4" w:tplc="B8E6E076">
      <w:numFmt w:val="bullet"/>
      <w:lvlText w:val="•"/>
      <w:lvlJc w:val="left"/>
      <w:pPr>
        <w:ind w:left="4930" w:hanging="361"/>
      </w:pPr>
      <w:rPr>
        <w:rFonts w:hint="default"/>
        <w:lang w:val="fr-FR" w:eastAsia="en-US" w:bidi="ar-SA"/>
      </w:rPr>
    </w:lvl>
    <w:lvl w:ilvl="5" w:tplc="B83A2118">
      <w:numFmt w:val="bullet"/>
      <w:lvlText w:val="•"/>
      <w:lvlJc w:val="left"/>
      <w:pPr>
        <w:ind w:left="5903" w:hanging="361"/>
      </w:pPr>
      <w:rPr>
        <w:rFonts w:hint="default"/>
        <w:lang w:val="fr-FR" w:eastAsia="en-US" w:bidi="ar-SA"/>
      </w:rPr>
    </w:lvl>
    <w:lvl w:ilvl="6" w:tplc="12EAEEE4">
      <w:numFmt w:val="bullet"/>
      <w:lvlText w:val="•"/>
      <w:lvlJc w:val="left"/>
      <w:pPr>
        <w:ind w:left="6875" w:hanging="361"/>
      </w:pPr>
      <w:rPr>
        <w:rFonts w:hint="default"/>
        <w:lang w:val="fr-FR" w:eastAsia="en-US" w:bidi="ar-SA"/>
      </w:rPr>
    </w:lvl>
    <w:lvl w:ilvl="7" w:tplc="2472B5D0">
      <w:numFmt w:val="bullet"/>
      <w:lvlText w:val="•"/>
      <w:lvlJc w:val="left"/>
      <w:pPr>
        <w:ind w:left="7848" w:hanging="361"/>
      </w:pPr>
      <w:rPr>
        <w:rFonts w:hint="default"/>
        <w:lang w:val="fr-FR" w:eastAsia="en-US" w:bidi="ar-SA"/>
      </w:rPr>
    </w:lvl>
    <w:lvl w:ilvl="8" w:tplc="59FA2A24">
      <w:numFmt w:val="bullet"/>
      <w:lvlText w:val="•"/>
      <w:lvlJc w:val="left"/>
      <w:pPr>
        <w:ind w:left="8821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25A022A3"/>
    <w:multiLevelType w:val="hybridMultilevel"/>
    <w:tmpl w:val="EE864C1E"/>
    <w:lvl w:ilvl="0" w:tplc="8138BCA2">
      <w:start w:val="1"/>
      <w:numFmt w:val="decimal"/>
      <w:lvlText w:val="%1."/>
      <w:lvlJc w:val="left"/>
      <w:pPr>
        <w:ind w:left="672" w:hanging="358"/>
      </w:pPr>
      <w:rPr>
        <w:rFonts w:ascii="Calibri" w:eastAsia="Calibri" w:hAnsi="Calibri" w:cs="Calibri" w:hint="default"/>
        <w:b/>
        <w:bCs/>
        <w:color w:val="004D8F"/>
        <w:w w:val="100"/>
        <w:sz w:val="24"/>
        <w:szCs w:val="24"/>
        <w:lang w:val="fr-FR" w:eastAsia="en-US" w:bidi="ar-SA"/>
      </w:rPr>
    </w:lvl>
    <w:lvl w:ilvl="1" w:tplc="26086EF8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2" w:tplc="83E676EC">
      <w:numFmt w:val="bullet"/>
      <w:lvlText w:val="o"/>
      <w:lvlJc w:val="left"/>
      <w:pPr>
        <w:ind w:left="1382" w:hanging="360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3" w:tplc="B79A1A8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4" w:tplc="E06C5060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5" w:tplc="FBD01D8A">
      <w:numFmt w:val="bullet"/>
      <w:lvlText w:val="•"/>
      <w:lvlJc w:val="left"/>
      <w:pPr>
        <w:ind w:left="4061" w:hanging="360"/>
      </w:pPr>
      <w:rPr>
        <w:rFonts w:hint="default"/>
        <w:lang w:val="fr-FR" w:eastAsia="en-US" w:bidi="ar-SA"/>
      </w:rPr>
    </w:lvl>
    <w:lvl w:ilvl="6" w:tplc="7DC20F1A">
      <w:numFmt w:val="bullet"/>
      <w:lvlText w:val="•"/>
      <w:lvlJc w:val="left"/>
      <w:pPr>
        <w:ind w:left="5402" w:hanging="360"/>
      </w:pPr>
      <w:rPr>
        <w:rFonts w:hint="default"/>
        <w:lang w:val="fr-FR" w:eastAsia="en-US" w:bidi="ar-SA"/>
      </w:rPr>
    </w:lvl>
    <w:lvl w:ilvl="7" w:tplc="DD78F352">
      <w:numFmt w:val="bullet"/>
      <w:lvlText w:val="•"/>
      <w:lvlJc w:val="left"/>
      <w:pPr>
        <w:ind w:left="6743" w:hanging="360"/>
      </w:pPr>
      <w:rPr>
        <w:rFonts w:hint="default"/>
        <w:lang w:val="fr-FR" w:eastAsia="en-US" w:bidi="ar-SA"/>
      </w:rPr>
    </w:lvl>
    <w:lvl w:ilvl="8" w:tplc="450E9C2E">
      <w:numFmt w:val="bullet"/>
      <w:lvlText w:val="•"/>
      <w:lvlJc w:val="left"/>
      <w:pPr>
        <w:ind w:left="8084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89D5AC3"/>
    <w:multiLevelType w:val="hybridMultilevel"/>
    <w:tmpl w:val="707805C4"/>
    <w:lvl w:ilvl="0" w:tplc="90662EB4">
      <w:numFmt w:val="bullet"/>
      <w:lvlText w:val="•"/>
      <w:lvlJc w:val="left"/>
      <w:pPr>
        <w:ind w:left="567" w:hanging="101"/>
      </w:pPr>
      <w:rPr>
        <w:rFonts w:ascii="Calibri" w:eastAsia="Calibri" w:hAnsi="Calibri" w:cs="Calibri" w:hint="default"/>
        <w:color w:val="565656"/>
        <w:spacing w:val="-1"/>
        <w:w w:val="99"/>
        <w:sz w:val="18"/>
        <w:szCs w:val="18"/>
        <w:lang w:val="fr-FR" w:eastAsia="en-US" w:bidi="ar-SA"/>
      </w:rPr>
    </w:lvl>
    <w:lvl w:ilvl="1" w:tplc="2C82CE80">
      <w:numFmt w:val="bullet"/>
      <w:lvlText w:val="•"/>
      <w:lvlJc w:val="left"/>
      <w:pPr>
        <w:ind w:left="1138" w:hanging="101"/>
      </w:pPr>
      <w:rPr>
        <w:rFonts w:hint="default"/>
        <w:lang w:val="fr-FR" w:eastAsia="en-US" w:bidi="ar-SA"/>
      </w:rPr>
    </w:lvl>
    <w:lvl w:ilvl="2" w:tplc="8C9E2482">
      <w:numFmt w:val="bullet"/>
      <w:lvlText w:val="•"/>
      <w:lvlJc w:val="left"/>
      <w:pPr>
        <w:ind w:left="1717" w:hanging="101"/>
      </w:pPr>
      <w:rPr>
        <w:rFonts w:hint="default"/>
        <w:lang w:val="fr-FR" w:eastAsia="en-US" w:bidi="ar-SA"/>
      </w:rPr>
    </w:lvl>
    <w:lvl w:ilvl="3" w:tplc="1916A738">
      <w:numFmt w:val="bullet"/>
      <w:lvlText w:val="•"/>
      <w:lvlJc w:val="left"/>
      <w:pPr>
        <w:ind w:left="2296" w:hanging="101"/>
      </w:pPr>
      <w:rPr>
        <w:rFonts w:hint="default"/>
        <w:lang w:val="fr-FR" w:eastAsia="en-US" w:bidi="ar-SA"/>
      </w:rPr>
    </w:lvl>
    <w:lvl w:ilvl="4" w:tplc="86FABF5C">
      <w:numFmt w:val="bullet"/>
      <w:lvlText w:val="•"/>
      <w:lvlJc w:val="left"/>
      <w:pPr>
        <w:ind w:left="2874" w:hanging="101"/>
      </w:pPr>
      <w:rPr>
        <w:rFonts w:hint="default"/>
        <w:lang w:val="fr-FR" w:eastAsia="en-US" w:bidi="ar-SA"/>
      </w:rPr>
    </w:lvl>
    <w:lvl w:ilvl="5" w:tplc="D21E51FA">
      <w:numFmt w:val="bullet"/>
      <w:lvlText w:val="•"/>
      <w:lvlJc w:val="left"/>
      <w:pPr>
        <w:ind w:left="3453" w:hanging="101"/>
      </w:pPr>
      <w:rPr>
        <w:rFonts w:hint="default"/>
        <w:lang w:val="fr-FR" w:eastAsia="en-US" w:bidi="ar-SA"/>
      </w:rPr>
    </w:lvl>
    <w:lvl w:ilvl="6" w:tplc="708AE06A">
      <w:numFmt w:val="bullet"/>
      <w:lvlText w:val="•"/>
      <w:lvlJc w:val="left"/>
      <w:pPr>
        <w:ind w:left="4032" w:hanging="101"/>
      </w:pPr>
      <w:rPr>
        <w:rFonts w:hint="default"/>
        <w:lang w:val="fr-FR" w:eastAsia="en-US" w:bidi="ar-SA"/>
      </w:rPr>
    </w:lvl>
    <w:lvl w:ilvl="7" w:tplc="C8504F5A">
      <w:numFmt w:val="bullet"/>
      <w:lvlText w:val="•"/>
      <w:lvlJc w:val="left"/>
      <w:pPr>
        <w:ind w:left="4610" w:hanging="101"/>
      </w:pPr>
      <w:rPr>
        <w:rFonts w:hint="default"/>
        <w:lang w:val="fr-FR" w:eastAsia="en-US" w:bidi="ar-SA"/>
      </w:rPr>
    </w:lvl>
    <w:lvl w:ilvl="8" w:tplc="841CC9DC">
      <w:numFmt w:val="bullet"/>
      <w:lvlText w:val="•"/>
      <w:lvlJc w:val="left"/>
      <w:pPr>
        <w:ind w:left="5189" w:hanging="101"/>
      </w:pPr>
      <w:rPr>
        <w:rFonts w:hint="default"/>
        <w:lang w:val="fr-FR" w:eastAsia="en-US" w:bidi="ar-SA"/>
      </w:rPr>
    </w:lvl>
  </w:abstractNum>
  <w:abstractNum w:abstractNumId="8" w15:restartNumberingAfterBreak="0">
    <w:nsid w:val="2E6D5323"/>
    <w:multiLevelType w:val="multilevel"/>
    <w:tmpl w:val="0100C5EC"/>
    <w:lvl w:ilvl="0">
      <w:start w:val="3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38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664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4686" w:hanging="6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99" w:hanging="6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13" w:hanging="6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26" w:hanging="6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39" w:hanging="648"/>
      </w:pPr>
      <w:rPr>
        <w:rFonts w:hint="default"/>
        <w:lang w:val="fr-FR" w:eastAsia="en-US" w:bidi="ar-SA"/>
      </w:rPr>
    </w:lvl>
  </w:abstractNum>
  <w:abstractNum w:abstractNumId="9" w15:restartNumberingAfterBreak="0">
    <w:nsid w:val="3D674A01"/>
    <w:multiLevelType w:val="hybridMultilevel"/>
    <w:tmpl w:val="85D23376"/>
    <w:lvl w:ilvl="0" w:tplc="C19887DA">
      <w:numFmt w:val="bullet"/>
      <w:lvlText w:val="o"/>
      <w:lvlJc w:val="left"/>
      <w:pPr>
        <w:ind w:left="1034" w:hanging="361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1" w:tplc="55064E08">
      <w:numFmt w:val="bullet"/>
      <w:lvlText w:val="•"/>
      <w:lvlJc w:val="left"/>
      <w:pPr>
        <w:ind w:left="2012" w:hanging="361"/>
      </w:pPr>
      <w:rPr>
        <w:rFonts w:hint="default"/>
        <w:lang w:val="fr-FR" w:eastAsia="en-US" w:bidi="ar-SA"/>
      </w:rPr>
    </w:lvl>
    <w:lvl w:ilvl="2" w:tplc="F504446A">
      <w:numFmt w:val="bullet"/>
      <w:lvlText w:val="•"/>
      <w:lvlJc w:val="left"/>
      <w:pPr>
        <w:ind w:left="2985" w:hanging="361"/>
      </w:pPr>
      <w:rPr>
        <w:rFonts w:hint="default"/>
        <w:lang w:val="fr-FR" w:eastAsia="en-US" w:bidi="ar-SA"/>
      </w:rPr>
    </w:lvl>
    <w:lvl w:ilvl="3" w:tplc="0BF87FF8">
      <w:numFmt w:val="bullet"/>
      <w:lvlText w:val="•"/>
      <w:lvlJc w:val="left"/>
      <w:pPr>
        <w:ind w:left="3957" w:hanging="361"/>
      </w:pPr>
      <w:rPr>
        <w:rFonts w:hint="default"/>
        <w:lang w:val="fr-FR" w:eastAsia="en-US" w:bidi="ar-SA"/>
      </w:rPr>
    </w:lvl>
    <w:lvl w:ilvl="4" w:tplc="E730D408">
      <w:numFmt w:val="bullet"/>
      <w:lvlText w:val="•"/>
      <w:lvlJc w:val="left"/>
      <w:pPr>
        <w:ind w:left="4930" w:hanging="361"/>
      </w:pPr>
      <w:rPr>
        <w:rFonts w:hint="default"/>
        <w:lang w:val="fr-FR" w:eastAsia="en-US" w:bidi="ar-SA"/>
      </w:rPr>
    </w:lvl>
    <w:lvl w:ilvl="5" w:tplc="EE548C06">
      <w:numFmt w:val="bullet"/>
      <w:lvlText w:val="•"/>
      <w:lvlJc w:val="left"/>
      <w:pPr>
        <w:ind w:left="5903" w:hanging="361"/>
      </w:pPr>
      <w:rPr>
        <w:rFonts w:hint="default"/>
        <w:lang w:val="fr-FR" w:eastAsia="en-US" w:bidi="ar-SA"/>
      </w:rPr>
    </w:lvl>
    <w:lvl w:ilvl="6" w:tplc="49AEF13C">
      <w:numFmt w:val="bullet"/>
      <w:lvlText w:val="•"/>
      <w:lvlJc w:val="left"/>
      <w:pPr>
        <w:ind w:left="6875" w:hanging="361"/>
      </w:pPr>
      <w:rPr>
        <w:rFonts w:hint="default"/>
        <w:lang w:val="fr-FR" w:eastAsia="en-US" w:bidi="ar-SA"/>
      </w:rPr>
    </w:lvl>
    <w:lvl w:ilvl="7" w:tplc="41EED4B8">
      <w:numFmt w:val="bullet"/>
      <w:lvlText w:val="•"/>
      <w:lvlJc w:val="left"/>
      <w:pPr>
        <w:ind w:left="7848" w:hanging="361"/>
      </w:pPr>
      <w:rPr>
        <w:rFonts w:hint="default"/>
        <w:lang w:val="fr-FR" w:eastAsia="en-US" w:bidi="ar-SA"/>
      </w:rPr>
    </w:lvl>
    <w:lvl w:ilvl="8" w:tplc="0F381A5A">
      <w:numFmt w:val="bullet"/>
      <w:lvlText w:val="•"/>
      <w:lvlJc w:val="left"/>
      <w:pPr>
        <w:ind w:left="8821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4067675C"/>
    <w:multiLevelType w:val="hybridMultilevel"/>
    <w:tmpl w:val="00B68224"/>
    <w:lvl w:ilvl="0" w:tplc="0512C1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5616E7DA">
      <w:numFmt w:val="bullet"/>
      <w:lvlText w:val="•"/>
      <w:lvlJc w:val="left"/>
      <w:pPr>
        <w:ind w:left="1379" w:hanging="360"/>
      </w:pPr>
      <w:rPr>
        <w:rFonts w:hint="default"/>
        <w:lang w:val="fr-FR" w:eastAsia="en-US" w:bidi="ar-SA"/>
      </w:rPr>
    </w:lvl>
    <w:lvl w:ilvl="2" w:tplc="55CE3D3C"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3" w:tplc="7AE40004">
      <w:numFmt w:val="bullet"/>
      <w:lvlText w:val="•"/>
      <w:lvlJc w:val="left"/>
      <w:pPr>
        <w:ind w:left="2498" w:hanging="360"/>
      </w:pPr>
      <w:rPr>
        <w:rFonts w:hint="default"/>
        <w:lang w:val="fr-FR" w:eastAsia="en-US" w:bidi="ar-SA"/>
      </w:rPr>
    </w:lvl>
    <w:lvl w:ilvl="4" w:tplc="15304DA0">
      <w:numFmt w:val="bullet"/>
      <w:lvlText w:val="•"/>
      <w:lvlJc w:val="left"/>
      <w:pPr>
        <w:ind w:left="3057" w:hanging="360"/>
      </w:pPr>
      <w:rPr>
        <w:rFonts w:hint="default"/>
        <w:lang w:val="fr-FR" w:eastAsia="en-US" w:bidi="ar-SA"/>
      </w:rPr>
    </w:lvl>
    <w:lvl w:ilvl="5" w:tplc="807C82F2">
      <w:numFmt w:val="bullet"/>
      <w:lvlText w:val="•"/>
      <w:lvlJc w:val="left"/>
      <w:pPr>
        <w:ind w:left="3617" w:hanging="360"/>
      </w:pPr>
      <w:rPr>
        <w:rFonts w:hint="default"/>
        <w:lang w:val="fr-FR" w:eastAsia="en-US" w:bidi="ar-SA"/>
      </w:rPr>
    </w:lvl>
    <w:lvl w:ilvl="6" w:tplc="0B4EEC64">
      <w:numFmt w:val="bullet"/>
      <w:lvlText w:val="•"/>
      <w:lvlJc w:val="left"/>
      <w:pPr>
        <w:ind w:left="4176" w:hanging="360"/>
      </w:pPr>
      <w:rPr>
        <w:rFonts w:hint="default"/>
        <w:lang w:val="fr-FR" w:eastAsia="en-US" w:bidi="ar-SA"/>
      </w:rPr>
    </w:lvl>
    <w:lvl w:ilvl="7" w:tplc="3DE28548">
      <w:numFmt w:val="bullet"/>
      <w:lvlText w:val="•"/>
      <w:lvlJc w:val="left"/>
      <w:pPr>
        <w:ind w:left="4735" w:hanging="360"/>
      </w:pPr>
      <w:rPr>
        <w:rFonts w:hint="default"/>
        <w:lang w:val="fr-FR" w:eastAsia="en-US" w:bidi="ar-SA"/>
      </w:rPr>
    </w:lvl>
    <w:lvl w:ilvl="8" w:tplc="C3DE9E9A">
      <w:numFmt w:val="bullet"/>
      <w:lvlText w:val="•"/>
      <w:lvlJc w:val="left"/>
      <w:pPr>
        <w:ind w:left="5295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D306298"/>
    <w:multiLevelType w:val="multilevel"/>
    <w:tmpl w:val="0100C5EC"/>
    <w:lvl w:ilvl="0">
      <w:start w:val="3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38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664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4686" w:hanging="6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99" w:hanging="6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13" w:hanging="6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26" w:hanging="6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39" w:hanging="648"/>
      </w:pPr>
      <w:rPr>
        <w:rFonts w:hint="default"/>
        <w:lang w:val="fr-FR" w:eastAsia="en-US" w:bidi="ar-SA"/>
      </w:rPr>
    </w:lvl>
  </w:abstractNum>
  <w:abstractNum w:abstractNumId="12" w15:restartNumberingAfterBreak="0">
    <w:nsid w:val="4FA06A62"/>
    <w:multiLevelType w:val="multilevel"/>
    <w:tmpl w:val="7EF4FEBC"/>
    <w:lvl w:ilvl="0">
      <w:start w:val="4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38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"/>
      <w:lvlJc w:val="left"/>
      <w:pPr>
        <w:ind w:left="2016" w:hanging="341"/>
      </w:pPr>
      <w:rPr>
        <w:rFonts w:ascii="Wingdings" w:eastAsia="Wingdings" w:hAnsi="Wingdings" w:cs="Wingdings" w:hint="default"/>
        <w:color w:val="565656"/>
        <w:w w:val="100"/>
        <w:sz w:val="16"/>
        <w:szCs w:val="16"/>
        <w:lang w:val="fr-FR" w:eastAsia="en-US" w:bidi="ar-SA"/>
      </w:rPr>
    </w:lvl>
    <w:lvl w:ilvl="4">
      <w:numFmt w:val="bullet"/>
      <w:lvlText w:val="•"/>
      <w:lvlJc w:val="left"/>
      <w:pPr>
        <w:ind w:left="4206" w:hanging="3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99" w:hanging="3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3" w:hanging="3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86" w:hanging="3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79" w:hanging="341"/>
      </w:pPr>
      <w:rPr>
        <w:rFonts w:hint="default"/>
        <w:lang w:val="fr-FR" w:eastAsia="en-US" w:bidi="ar-SA"/>
      </w:rPr>
    </w:lvl>
  </w:abstractNum>
  <w:abstractNum w:abstractNumId="13" w15:restartNumberingAfterBreak="0">
    <w:nsid w:val="6DFD5642"/>
    <w:multiLevelType w:val="multilevel"/>
    <w:tmpl w:val="B99A02B2"/>
    <w:lvl w:ilvl="0">
      <w:start w:val="3"/>
      <w:numFmt w:val="decimal"/>
      <w:lvlText w:val="%1"/>
      <w:lvlJc w:val="left"/>
      <w:pPr>
        <w:ind w:left="1205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05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601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82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43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4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4" w:hanging="504"/>
      </w:pPr>
      <w:rPr>
        <w:rFonts w:hint="default"/>
        <w:lang w:val="fr-FR" w:eastAsia="en-US" w:bidi="ar-SA"/>
      </w:rPr>
    </w:lvl>
  </w:abstractNum>
  <w:abstractNum w:abstractNumId="14" w15:restartNumberingAfterBreak="0">
    <w:nsid w:val="7331687B"/>
    <w:multiLevelType w:val="multilevel"/>
    <w:tmpl w:val="7EF4FEBC"/>
    <w:lvl w:ilvl="0">
      <w:start w:val="4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38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"/>
      <w:lvlJc w:val="left"/>
      <w:pPr>
        <w:ind w:left="2016" w:hanging="341"/>
      </w:pPr>
      <w:rPr>
        <w:rFonts w:ascii="Wingdings" w:eastAsia="Wingdings" w:hAnsi="Wingdings" w:cs="Wingdings" w:hint="default"/>
        <w:color w:val="565656"/>
        <w:w w:val="100"/>
        <w:sz w:val="16"/>
        <w:szCs w:val="16"/>
        <w:lang w:val="fr-FR" w:eastAsia="en-US" w:bidi="ar-SA"/>
      </w:rPr>
    </w:lvl>
    <w:lvl w:ilvl="4">
      <w:numFmt w:val="bullet"/>
      <w:lvlText w:val="•"/>
      <w:lvlJc w:val="left"/>
      <w:pPr>
        <w:ind w:left="4206" w:hanging="3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99" w:hanging="3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3" w:hanging="3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86" w:hanging="3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79" w:hanging="341"/>
      </w:pPr>
      <w:rPr>
        <w:rFonts w:hint="default"/>
        <w:lang w:val="fr-FR" w:eastAsia="en-US" w:bidi="ar-SA"/>
      </w:rPr>
    </w:lvl>
  </w:abstractNum>
  <w:abstractNum w:abstractNumId="15" w15:restartNumberingAfterBreak="0">
    <w:nsid w:val="7CEB19C2"/>
    <w:multiLevelType w:val="multilevel"/>
    <w:tmpl w:val="37448A2E"/>
    <w:lvl w:ilvl="0">
      <w:start w:val="1"/>
      <w:numFmt w:val="decimal"/>
      <w:lvlText w:val="%1."/>
      <w:lvlJc w:val="left"/>
      <w:pPr>
        <w:ind w:left="739" w:hanging="425"/>
      </w:pPr>
      <w:rPr>
        <w:rFonts w:ascii="Calibri" w:eastAsia="Calibri" w:hAnsi="Calibri" w:cs="Calibri" w:hint="default"/>
        <w:b/>
        <w:bCs/>
        <w:color w:val="005EB8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6" w:hanging="399"/>
      </w:pPr>
      <w:rPr>
        <w:rFonts w:ascii="Calibri" w:eastAsia="Calibri" w:hAnsi="Calibri" w:cs="Calibri" w:hint="default"/>
        <w:color w:val="005EB8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91" w:hanging="569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016" w:hanging="711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269" w:hanging="7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18" w:hanging="7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68" w:hanging="7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7" w:hanging="7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67" w:hanging="711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ER, Johan">
    <w15:presenceInfo w15:providerId="AD" w15:userId="S-1-5-21-2498087-1253331779-943750798-20990"/>
  </w15:person>
  <w15:person w15:author="MONTIGNY, Olivier">
    <w15:presenceInfo w15:providerId="AD" w15:userId="S-1-5-21-2498087-1253331779-943750798-2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A8"/>
    <w:rsid w:val="00052929"/>
    <w:rsid w:val="000A1BE8"/>
    <w:rsid w:val="000C60CB"/>
    <w:rsid w:val="000D085C"/>
    <w:rsid w:val="00136BE1"/>
    <w:rsid w:val="001C4AA8"/>
    <w:rsid w:val="002118FF"/>
    <w:rsid w:val="002957B7"/>
    <w:rsid w:val="002B6333"/>
    <w:rsid w:val="002E689D"/>
    <w:rsid w:val="003A49C9"/>
    <w:rsid w:val="00445CD5"/>
    <w:rsid w:val="00461408"/>
    <w:rsid w:val="00487F3D"/>
    <w:rsid w:val="004E3CC7"/>
    <w:rsid w:val="005B02B9"/>
    <w:rsid w:val="00621DBD"/>
    <w:rsid w:val="00647F8B"/>
    <w:rsid w:val="006C1FB2"/>
    <w:rsid w:val="006E1EE4"/>
    <w:rsid w:val="00735C32"/>
    <w:rsid w:val="007575D9"/>
    <w:rsid w:val="00765F07"/>
    <w:rsid w:val="00883618"/>
    <w:rsid w:val="00917FFB"/>
    <w:rsid w:val="00A66BEF"/>
    <w:rsid w:val="00B11235"/>
    <w:rsid w:val="00B611E6"/>
    <w:rsid w:val="00B72F99"/>
    <w:rsid w:val="00C84489"/>
    <w:rsid w:val="00D6228D"/>
    <w:rsid w:val="00E379E7"/>
    <w:rsid w:val="00E5240A"/>
    <w:rsid w:val="00E778CD"/>
    <w:rsid w:val="00EA0416"/>
    <w:rsid w:val="00EB46CB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5DFA4"/>
  <w15:docId w15:val="{29521D55-9B9B-4733-9D48-7FA1CAA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79"/>
      <w:ind w:left="672" w:hanging="3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57"/>
      <w:ind w:left="1106" w:hanging="433"/>
      <w:outlineLvl w:val="1"/>
    </w:pPr>
  </w:style>
  <w:style w:type="paragraph" w:styleId="Titre3">
    <w:name w:val="heading 3"/>
    <w:basedOn w:val="Normal"/>
    <w:uiPriority w:val="1"/>
    <w:qFormat/>
    <w:pPr>
      <w:ind w:left="1538" w:hanging="505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A1B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1B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40"/>
      <w:ind w:left="739" w:hanging="426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spacing w:before="117"/>
      <w:ind w:left="1166" w:hanging="399"/>
    </w:pPr>
  </w:style>
  <w:style w:type="paragraph" w:styleId="TM3">
    <w:name w:val="toc 3"/>
    <w:basedOn w:val="Normal"/>
    <w:uiPriority w:val="1"/>
    <w:qFormat/>
    <w:pPr>
      <w:spacing w:line="243" w:lineRule="exact"/>
      <w:ind w:left="1591" w:hanging="570"/>
    </w:pPr>
    <w:rPr>
      <w:b/>
      <w:bCs/>
      <w:sz w:val="20"/>
      <w:szCs w:val="20"/>
    </w:rPr>
  </w:style>
  <w:style w:type="paragraph" w:styleId="TM4">
    <w:name w:val="toc 4"/>
    <w:basedOn w:val="Normal"/>
    <w:uiPriority w:val="1"/>
    <w:qFormat/>
    <w:pPr>
      <w:spacing w:before="61"/>
      <w:ind w:left="2016" w:hanging="711"/>
    </w:pPr>
    <w:rPr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34" w:hanging="361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En-tte">
    <w:name w:val="header"/>
    <w:basedOn w:val="Normal"/>
    <w:link w:val="En-tteCar"/>
    <w:uiPriority w:val="99"/>
    <w:unhideWhenUsed/>
    <w:rsid w:val="00E52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40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24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40A"/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524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4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40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4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40A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4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0A"/>
    <w:rPr>
      <w:rFonts w:ascii="Segoe UI" w:eastAsia="Calibri" w:hAnsi="Segoe UI" w:cs="Segoe UI"/>
      <w:sz w:val="18"/>
      <w:szCs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0A1BE8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A1BE8"/>
    <w:rPr>
      <w:rFonts w:asciiTheme="majorHAnsi" w:eastAsiaTheme="majorEastAsia" w:hAnsiTheme="majorHAnsi" w:cstheme="majorBidi"/>
      <w:color w:val="365F91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essin_Microsoft_Visio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F696-EF84-4E1F-980E-FC883991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2029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Préguide F15 Ginko v2</vt:lpstr>
    </vt:vector>
  </TitlesOfParts>
  <Company>Groupe UEM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Préguide F15 Ginko v2</dc:title>
  <dc:creator>Enedis</dc:creator>
  <cp:lastModifiedBy>HASCHAR, Romuald</cp:lastModifiedBy>
  <cp:revision>10</cp:revision>
  <dcterms:created xsi:type="dcterms:W3CDTF">2021-10-19T20:42:00Z</dcterms:created>
  <dcterms:modified xsi:type="dcterms:W3CDTF">2021-10-28T05:33:00Z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2021-10-12T00:00:00Z</vt:filetime>
  </property>
</Properties>
</file>